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35" w:rsidRPr="00C8317F" w:rsidRDefault="00143BD9" w:rsidP="00566DA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C71535" w:rsidRDefault="00475CE0" w:rsidP="00566DA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  <w:r w:rsidR="00C71535">
        <w:rPr>
          <w:rFonts w:cs="Times New Roman"/>
          <w:szCs w:val="28"/>
        </w:rPr>
        <w:t xml:space="preserve"> </w:t>
      </w:r>
    </w:p>
    <w:p w:rsidR="00143BD9" w:rsidRDefault="00C71535" w:rsidP="00566DA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</w:p>
    <w:p w:rsidR="00143BD9" w:rsidRDefault="00143BD9" w:rsidP="00566DA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20.04.2010 № 209</w:t>
      </w:r>
    </w:p>
    <w:p w:rsidR="00143BD9" w:rsidRDefault="00143BD9" w:rsidP="00566DA1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редакции указа</w:t>
      </w:r>
      <w:bookmarkStart w:id="0" w:name="_GoBack"/>
      <w:bookmarkEnd w:id="0"/>
      <w:proofErr w:type="gramEnd"/>
    </w:p>
    <w:p w:rsidR="00C71535" w:rsidRDefault="00143BD9" w:rsidP="00566DA1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Губернатора области</w:t>
      </w:r>
      <w:r w:rsidR="00C71535">
        <w:rPr>
          <w:rFonts w:cs="Times New Roman"/>
          <w:szCs w:val="28"/>
        </w:rPr>
        <w:br/>
      </w:r>
      <w:ins w:id="1" w:author="Светлана Ивановна Курицина" w:date="2019-04-09T14:36:00Z">
        <w:r w:rsidR="00B12BFB" w:rsidRPr="00B12BFB">
          <w:rPr>
            <w:rFonts w:cs="Times New Roman"/>
            <w:szCs w:val="28"/>
          </w:rPr>
          <w:t xml:space="preserve">от </w:t>
        </w:r>
        <w:r w:rsidR="00B12BFB" w:rsidRPr="00B12BFB">
          <w:rPr>
            <w:rFonts w:cs="Times New Roman"/>
            <w:szCs w:val="28"/>
            <w:u w:val="single"/>
            <w:rPrChange w:id="2" w:author="Светлана Ивановна Курицина" w:date="2019-04-09T14:36:00Z">
              <w:rPr>
                <w:rFonts w:cs="Times New Roman"/>
                <w:szCs w:val="28"/>
              </w:rPr>
            </w:rPrChange>
          </w:rPr>
          <w:t>01.04.2019</w:t>
        </w:r>
        <w:r w:rsidR="00B12BFB">
          <w:rPr>
            <w:rFonts w:cs="Times New Roman"/>
            <w:szCs w:val="28"/>
          </w:rPr>
          <w:t xml:space="preserve">  </w:t>
        </w:r>
      </w:ins>
      <w:del w:id="3" w:author="Светлана Ивановна Курицина" w:date="2019-04-09T14:36:00Z">
        <w:r w:rsidR="00C71535" w:rsidDel="00B12BFB">
          <w:rPr>
            <w:rFonts w:cs="Times New Roman"/>
            <w:szCs w:val="28"/>
          </w:rPr>
          <w:delText>от ____________</w:delText>
        </w:r>
        <w:r w:rsidDel="00B12BFB">
          <w:rPr>
            <w:rFonts w:cs="Times New Roman"/>
            <w:szCs w:val="28"/>
          </w:rPr>
          <w:delText>___</w:delText>
        </w:r>
        <w:r w:rsidR="00C71535" w:rsidDel="00B12BFB">
          <w:rPr>
            <w:rFonts w:cs="Times New Roman"/>
            <w:szCs w:val="28"/>
          </w:rPr>
          <w:delText xml:space="preserve"> </w:delText>
        </w:r>
      </w:del>
      <w:r w:rsidR="00C71535">
        <w:rPr>
          <w:rFonts w:cs="Times New Roman"/>
          <w:szCs w:val="28"/>
        </w:rPr>
        <w:t xml:space="preserve">№ </w:t>
      </w:r>
      <w:del w:id="4" w:author="Светлана Ивановна Курицина" w:date="2019-04-09T14:35:00Z">
        <w:r w:rsidR="00C71535" w:rsidDel="00B12BFB">
          <w:rPr>
            <w:rFonts w:cs="Times New Roman"/>
            <w:szCs w:val="28"/>
          </w:rPr>
          <w:delText>_____</w:delText>
        </w:r>
        <w:r w:rsidR="00F75022" w:rsidDel="00B12BFB">
          <w:rPr>
            <w:rFonts w:cs="Times New Roman"/>
            <w:szCs w:val="28"/>
          </w:rPr>
          <w:delText>_</w:delText>
        </w:r>
      </w:del>
      <w:ins w:id="5" w:author="Светлана Ивановна Курицина" w:date="2019-04-09T14:35:00Z">
        <w:r w:rsidR="00B12BFB">
          <w:rPr>
            <w:rFonts w:cs="Times New Roman"/>
            <w:szCs w:val="28"/>
          </w:rPr>
          <w:t> </w:t>
        </w:r>
        <w:r w:rsidR="00B12BFB" w:rsidRPr="00B12BFB">
          <w:rPr>
            <w:rFonts w:cs="Times New Roman"/>
            <w:szCs w:val="28"/>
            <w:u w:val="single"/>
            <w:rPrChange w:id="6" w:author="Светлана Ивановна Курицина" w:date="2019-04-09T14:35:00Z">
              <w:rPr>
                <w:rFonts w:cs="Times New Roman"/>
                <w:szCs w:val="28"/>
              </w:rPr>
            </w:rPrChange>
          </w:rPr>
          <w:t>096</w:t>
        </w:r>
        <w:r w:rsidR="00B12BFB">
          <w:rPr>
            <w:rFonts w:cs="Times New Roman"/>
            <w:szCs w:val="28"/>
          </w:rPr>
          <w:t>)</w:t>
        </w:r>
      </w:ins>
      <w:del w:id="7" w:author="Светлана Ивановна Курицина" w:date="2019-04-09T14:35:00Z">
        <w:r w:rsidDel="00B12BFB">
          <w:rPr>
            <w:rFonts w:cs="Times New Roman"/>
            <w:szCs w:val="28"/>
          </w:rPr>
          <w:delText>)</w:delText>
        </w:r>
      </w:del>
      <w:proofErr w:type="gramEnd"/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B12BFB" w:rsidRDefault="00B12BFB" w:rsidP="00C71535">
      <w:pPr>
        <w:ind w:left="5103"/>
        <w:rPr>
          <w:rFonts w:cs="Times New Roman"/>
          <w:szCs w:val="28"/>
        </w:rPr>
      </w:pPr>
    </w:p>
    <w:p w:rsidR="004A740A" w:rsidRDefault="004A740A" w:rsidP="004A740A">
      <w:pPr>
        <w:snapToGrid w:val="0"/>
        <w:ind w:firstLine="0"/>
        <w:jc w:val="center"/>
        <w:rPr>
          <w:rFonts w:cs="Times New Roman"/>
          <w:b/>
          <w:bCs/>
          <w:color w:val="26282F"/>
          <w:szCs w:val="28"/>
          <w:lang w:eastAsia="ru-RU"/>
        </w:rPr>
      </w:pPr>
      <w:r>
        <w:rPr>
          <w:rFonts w:cs="Times New Roman"/>
          <w:b/>
          <w:bCs/>
          <w:color w:val="26282F"/>
          <w:szCs w:val="28"/>
          <w:lang w:eastAsia="ru-RU"/>
        </w:rPr>
        <w:t>П</w:t>
      </w:r>
      <w:r w:rsidR="00143BD9">
        <w:rPr>
          <w:rFonts w:cs="Times New Roman"/>
          <w:b/>
          <w:bCs/>
          <w:color w:val="26282F"/>
          <w:szCs w:val="28"/>
          <w:lang w:eastAsia="ru-RU"/>
        </w:rPr>
        <w:t>ОЛОЖЕНИЕ</w:t>
      </w:r>
    </w:p>
    <w:p w:rsidR="004A740A" w:rsidRPr="004A740A" w:rsidRDefault="004A740A" w:rsidP="004A740A">
      <w:pPr>
        <w:snapToGri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4A740A">
        <w:rPr>
          <w:rFonts w:cs="Times New Roman"/>
          <w:b/>
          <w:bCs/>
          <w:szCs w:val="28"/>
          <w:lang w:eastAsia="ru-RU"/>
        </w:rPr>
        <w:t xml:space="preserve">о региональном этапе Всероссийского </w:t>
      </w:r>
      <w:r w:rsidRPr="004A740A">
        <w:rPr>
          <w:rFonts w:cs="Times New Roman"/>
          <w:b/>
          <w:szCs w:val="28"/>
          <w:lang w:eastAsia="ru-RU"/>
        </w:rPr>
        <w:t>профессионального</w:t>
      </w:r>
      <w:r w:rsidR="00143BD9">
        <w:rPr>
          <w:rFonts w:cs="Times New Roman"/>
          <w:b/>
          <w:bCs/>
          <w:szCs w:val="28"/>
          <w:lang w:eastAsia="ru-RU"/>
        </w:rPr>
        <w:t xml:space="preserve"> </w:t>
      </w:r>
      <w:r w:rsidRPr="004A740A">
        <w:rPr>
          <w:rFonts w:cs="Times New Roman"/>
          <w:b/>
          <w:bCs/>
          <w:szCs w:val="28"/>
          <w:lang w:eastAsia="ru-RU"/>
        </w:rPr>
        <w:t>конкурса «Воспитатель года России»</w:t>
      </w:r>
    </w:p>
    <w:p w:rsidR="00254788" w:rsidRDefault="00254788" w:rsidP="00C71535">
      <w:pPr>
        <w:jc w:val="both"/>
        <w:rPr>
          <w:rFonts w:cs="Times New Roman"/>
          <w:szCs w:val="28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bookmarkStart w:id="8" w:name="sub_1001"/>
      <w:r w:rsidRPr="004A740A">
        <w:rPr>
          <w:rFonts w:cs="Times New Roman"/>
          <w:bCs/>
          <w:color w:val="26282F"/>
          <w:szCs w:val="28"/>
          <w:lang w:eastAsia="ru-RU"/>
        </w:rPr>
        <w:t>1. Общие положения</w:t>
      </w:r>
    </w:p>
    <w:bookmarkEnd w:id="8"/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9" w:name="sub_11"/>
      <w:r w:rsidRPr="004A740A">
        <w:rPr>
          <w:rFonts w:cs="Times New Roman"/>
          <w:szCs w:val="28"/>
          <w:lang w:eastAsia="ru-RU"/>
        </w:rPr>
        <w:t>1.1. Региональный этап Всероссийского профессионального конкурса «Воспитатель года России» (далее</w:t>
      </w:r>
      <w:r w:rsidR="00143BD9">
        <w:rPr>
          <w:rFonts w:cs="Times New Roman"/>
          <w:szCs w:val="28"/>
          <w:lang w:eastAsia="ru-RU"/>
        </w:rPr>
        <w:t xml:space="preserve"> –</w:t>
      </w:r>
      <w:r w:rsidR="00566DA1">
        <w:rPr>
          <w:rFonts w:cs="Times New Roman"/>
          <w:szCs w:val="28"/>
          <w:lang w:eastAsia="ru-RU"/>
        </w:rPr>
        <w:t xml:space="preserve"> </w:t>
      </w:r>
      <w:r w:rsidRPr="004A740A">
        <w:rPr>
          <w:rFonts w:cs="Times New Roman"/>
          <w:szCs w:val="28"/>
          <w:lang w:eastAsia="ru-RU"/>
        </w:rPr>
        <w:t>конкурс) проводится с</w:t>
      </w:r>
      <w:r w:rsidR="00143BD9">
        <w:rPr>
          <w:rFonts w:cs="Times New Roman"/>
          <w:szCs w:val="28"/>
          <w:lang w:eastAsia="ru-RU"/>
        </w:rPr>
        <w:t> </w:t>
      </w:r>
      <w:r w:rsidRPr="004A740A">
        <w:rPr>
          <w:rFonts w:cs="Times New Roman"/>
          <w:szCs w:val="28"/>
          <w:lang w:eastAsia="ru-RU"/>
        </w:rPr>
        <w:t>целью:</w:t>
      </w:r>
    </w:p>
    <w:bookmarkEnd w:id="9"/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- стимулирования, мотивации и поощрения инновационной деятельности в практике воспитания и развития детей дошкольного возраста;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- распространения лучших образцов профессионального опыта педагогических работников дошкольных образовательных организаций </w:t>
      </w:r>
      <w:proofErr w:type="gramStart"/>
      <w:r w:rsidRPr="004A740A">
        <w:rPr>
          <w:rFonts w:cs="Times New Roman"/>
          <w:szCs w:val="28"/>
          <w:lang w:eastAsia="ru-RU"/>
        </w:rPr>
        <w:t>Ярославской</w:t>
      </w:r>
      <w:proofErr w:type="gramEnd"/>
      <w:r w:rsidRPr="004A740A">
        <w:rPr>
          <w:rFonts w:cs="Times New Roman"/>
          <w:szCs w:val="28"/>
          <w:lang w:eastAsia="ru-RU"/>
        </w:rPr>
        <w:t xml:space="preserve"> области;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- формирования позитивного общественного мнения о профессии педагога дошкольной образовательной организации.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10" w:name="sub_12"/>
      <w:r w:rsidRPr="004A740A">
        <w:rPr>
          <w:rFonts w:cs="Times New Roman"/>
          <w:szCs w:val="28"/>
          <w:lang w:eastAsia="ru-RU"/>
        </w:rPr>
        <w:t xml:space="preserve">1.2. Конкурс направлен на развитие творческой деятельности педагогических работников образовательных организаций области по обновлению содержания дошкольного образования с учетом введения федерального государственного образовательного стандарта, поддержку инновационных технологий в организации образовательной деятельности, рост профессионального мастерства. 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1.3. Организатором конкурса является департамент образования Ярославской области (далее – департамент образования). Департамент образования утверждает приказом: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составы организационного комитета конкурса (далее – оргкомитет конкурса), жюри конкурса;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перечень конкурсной документации, требования к ее оформлению, сроки представления;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виды конкурсных испытаний, критерии оценки;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место, сроки проведения конкурсных мероприятий.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 xml:space="preserve">1.4. Оператором конкурса является </w:t>
      </w:r>
      <w:proofErr w:type="gramStart"/>
      <w:r w:rsidRPr="004A740A">
        <w:rPr>
          <w:rFonts w:cs="Times New Roman"/>
          <w:color w:val="000000"/>
          <w:szCs w:val="28"/>
          <w:lang w:eastAsia="ru-RU"/>
        </w:rPr>
        <w:t>государственное</w:t>
      </w:r>
      <w:proofErr w:type="gramEnd"/>
      <w:r w:rsidRPr="004A740A">
        <w:rPr>
          <w:rFonts w:cs="Times New Roman"/>
          <w:color w:val="000000"/>
          <w:szCs w:val="28"/>
          <w:lang w:eastAsia="ru-RU"/>
        </w:rPr>
        <w:t xml:space="preserve"> </w:t>
      </w:r>
      <w:r w:rsidR="009D25C0">
        <w:rPr>
          <w:rFonts w:cs="Times New Roman"/>
          <w:color w:val="000000"/>
          <w:szCs w:val="28"/>
          <w:lang w:eastAsia="ru-RU"/>
        </w:rPr>
        <w:t xml:space="preserve">автономное </w:t>
      </w:r>
      <w:r w:rsidRPr="004A740A">
        <w:rPr>
          <w:rFonts w:cs="Times New Roman"/>
          <w:color w:val="000000"/>
          <w:szCs w:val="28"/>
          <w:lang w:eastAsia="ru-RU"/>
        </w:rPr>
        <w:t xml:space="preserve">учреждение </w:t>
      </w:r>
      <w:r w:rsidR="009D25C0">
        <w:rPr>
          <w:rFonts w:cs="Times New Roman"/>
          <w:color w:val="000000"/>
          <w:szCs w:val="28"/>
          <w:lang w:eastAsia="ru-RU"/>
        </w:rPr>
        <w:t xml:space="preserve">дополнительного профессионального образования </w:t>
      </w:r>
      <w:r w:rsidRPr="004A740A">
        <w:rPr>
          <w:rFonts w:cs="Times New Roman"/>
          <w:color w:val="000000"/>
          <w:szCs w:val="28"/>
          <w:lang w:eastAsia="ru-RU"/>
        </w:rPr>
        <w:t>Ярославской области «Институт развития образования».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Оператор конкурса обеспечивает: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>- проведение процедуры открытия и закрытия конкурса;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lastRenderedPageBreak/>
        <w:t xml:space="preserve">- организацию мероприятий, включая испытания участников конкурса; 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 xml:space="preserve">- информационную поддержку, включая размещение информации о проведении конкурса на странице департамента образования на портале органов государственной власти Ярославской области. </w:t>
      </w:r>
    </w:p>
    <w:bookmarkEnd w:id="10"/>
    <w:p w:rsidR="004A740A" w:rsidRPr="00566DA1" w:rsidRDefault="004A740A" w:rsidP="004A740A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  <w:lang w:eastAsia="ru-RU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bookmarkStart w:id="11" w:name="sub_1002"/>
      <w:r w:rsidRPr="004A740A">
        <w:rPr>
          <w:rFonts w:cs="Times New Roman"/>
          <w:bCs/>
          <w:color w:val="26282F"/>
          <w:szCs w:val="28"/>
          <w:lang w:eastAsia="ru-RU"/>
        </w:rPr>
        <w:t>2. Порядок проведения конкурса</w:t>
      </w:r>
    </w:p>
    <w:bookmarkEnd w:id="11"/>
    <w:p w:rsidR="004A740A" w:rsidRPr="00566DA1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4"/>
          <w:lang w:eastAsia="ru-RU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12" w:name="sub_21"/>
      <w:r w:rsidRPr="004A740A">
        <w:rPr>
          <w:rFonts w:cs="Times New Roman"/>
          <w:szCs w:val="28"/>
          <w:lang w:eastAsia="ru-RU"/>
        </w:rPr>
        <w:t>2.1. Конкурс проводится ежегодно.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13" w:name="sub_22"/>
      <w:bookmarkEnd w:id="12"/>
      <w:r w:rsidRPr="004A740A">
        <w:rPr>
          <w:rFonts w:cs="Times New Roman"/>
          <w:szCs w:val="28"/>
          <w:lang w:eastAsia="ru-RU"/>
        </w:rPr>
        <w:t xml:space="preserve">2.2. В конкурсе принимают участие педагогические работники дошкольных образовательных организаций </w:t>
      </w:r>
      <w:proofErr w:type="gramStart"/>
      <w:r w:rsidRPr="004A740A">
        <w:rPr>
          <w:rFonts w:cs="Times New Roman"/>
          <w:szCs w:val="28"/>
          <w:lang w:eastAsia="ru-RU"/>
        </w:rPr>
        <w:t>Ярославской</w:t>
      </w:r>
      <w:proofErr w:type="gramEnd"/>
      <w:r w:rsidRPr="004A740A">
        <w:rPr>
          <w:rFonts w:cs="Times New Roman"/>
          <w:szCs w:val="28"/>
          <w:lang w:eastAsia="ru-RU"/>
        </w:rPr>
        <w:t xml:space="preserve"> области.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2.3. Конкурс проводится в два тура</w:t>
      </w:r>
      <w:r w:rsidR="00143BD9">
        <w:rPr>
          <w:rFonts w:cs="Times New Roman"/>
          <w:szCs w:val="28"/>
          <w:lang w:eastAsia="ru-RU"/>
        </w:rPr>
        <w:t>.</w:t>
      </w:r>
    </w:p>
    <w:p w:rsidR="004A740A" w:rsidRP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14" w:name="sub_24"/>
      <w:bookmarkEnd w:id="13"/>
      <w:r w:rsidRPr="004A740A">
        <w:rPr>
          <w:rFonts w:cs="Times New Roman"/>
          <w:szCs w:val="28"/>
          <w:lang w:eastAsia="ru-RU"/>
        </w:rPr>
        <w:t>Первый тур является обязательным для всех участников конкурса.</w:t>
      </w:r>
    </w:p>
    <w:p w:rsidR="004A740A" w:rsidRP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Второй тур проводится для участников</w:t>
      </w:r>
      <w:r w:rsidR="009D25C0">
        <w:rPr>
          <w:rFonts w:cs="Times New Roman"/>
          <w:szCs w:val="28"/>
          <w:lang w:eastAsia="ru-RU"/>
        </w:rPr>
        <w:t xml:space="preserve"> конкурса</w:t>
      </w:r>
      <w:r w:rsidRPr="004A740A">
        <w:rPr>
          <w:rFonts w:cs="Times New Roman"/>
          <w:szCs w:val="28"/>
          <w:lang w:eastAsia="ru-RU"/>
        </w:rPr>
        <w:t>, успешно прошедших первый тур и вышедших в финал конкурса.</w:t>
      </w:r>
    </w:p>
    <w:p w:rsidR="004A740A" w:rsidRP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2.4. Для участия в конкурсе претенденты представляют в оргкомитет конкурса полный комплект конкурсной документации.</w:t>
      </w:r>
    </w:p>
    <w:p w:rsid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2.5. Материалы, представляемые на конкурс, не </w:t>
      </w:r>
      <w:proofErr w:type="gramStart"/>
      <w:r w:rsidRPr="004A740A">
        <w:rPr>
          <w:rFonts w:cs="Times New Roman"/>
          <w:szCs w:val="28"/>
          <w:lang w:eastAsia="ru-RU"/>
        </w:rPr>
        <w:t>возвращаются и с согласия участников могут</w:t>
      </w:r>
      <w:proofErr w:type="gramEnd"/>
      <w:r w:rsidRPr="004A740A">
        <w:rPr>
          <w:rFonts w:cs="Times New Roman"/>
          <w:szCs w:val="28"/>
          <w:lang w:eastAsia="ru-RU"/>
        </w:rPr>
        <w:t xml:space="preserve"> быть использованы оргкомитетом конкурса для публикаций в средствах массовой информации и для подготовки сборника материалов конкурса. </w:t>
      </w:r>
    </w:p>
    <w:p w:rsidR="004A740A" w:rsidRPr="00566DA1" w:rsidRDefault="004A740A" w:rsidP="00143BD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4"/>
          <w:lang w:eastAsia="ru-RU"/>
        </w:rPr>
      </w:pPr>
    </w:p>
    <w:p w:rsidR="004A740A" w:rsidRDefault="004A740A" w:rsidP="00566D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bookmarkStart w:id="15" w:name="sub_1003"/>
      <w:bookmarkEnd w:id="14"/>
      <w:r w:rsidRPr="004A740A">
        <w:rPr>
          <w:rFonts w:cs="Times New Roman"/>
          <w:bCs/>
          <w:color w:val="26282F"/>
          <w:szCs w:val="28"/>
          <w:lang w:eastAsia="ru-RU"/>
        </w:rPr>
        <w:t>3. Оргкомитет конкурса</w:t>
      </w:r>
      <w:bookmarkEnd w:id="15"/>
    </w:p>
    <w:p w:rsidR="004A740A" w:rsidRPr="00566DA1" w:rsidRDefault="004A740A" w:rsidP="00566D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color w:val="26282F"/>
          <w:szCs w:val="24"/>
          <w:lang w:eastAsia="ru-RU"/>
        </w:rPr>
      </w:pPr>
    </w:p>
    <w:p w:rsidR="004A740A" w:rsidRPr="004A740A" w:rsidRDefault="004A740A" w:rsidP="00143BD9">
      <w:pPr>
        <w:widowControl w:val="0"/>
        <w:tabs>
          <w:tab w:val="left" w:pos="1276"/>
          <w:tab w:val="left" w:pos="2694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16" w:name="sub_31"/>
      <w:r w:rsidRPr="004A740A">
        <w:rPr>
          <w:rFonts w:cs="Times New Roman"/>
          <w:szCs w:val="28"/>
          <w:lang w:eastAsia="ru-RU"/>
        </w:rPr>
        <w:t xml:space="preserve">3.1.Организационно-методическое сопровождение </w:t>
      </w:r>
      <w:r w:rsidR="009D25C0">
        <w:rPr>
          <w:rFonts w:cs="Times New Roman"/>
          <w:szCs w:val="28"/>
          <w:lang w:eastAsia="ru-RU"/>
        </w:rPr>
        <w:t xml:space="preserve">конкурса </w:t>
      </w:r>
      <w:r w:rsidRPr="004A740A">
        <w:rPr>
          <w:rFonts w:cs="Times New Roman"/>
          <w:szCs w:val="28"/>
          <w:lang w:eastAsia="ru-RU"/>
        </w:rPr>
        <w:t>обеспечивает оргкомитет</w:t>
      </w:r>
      <w:r w:rsidR="009D25C0">
        <w:rPr>
          <w:rFonts w:cs="Times New Roman"/>
          <w:szCs w:val="28"/>
          <w:lang w:eastAsia="ru-RU"/>
        </w:rPr>
        <w:t xml:space="preserve"> конкурса</w:t>
      </w:r>
      <w:r w:rsidRPr="004A740A">
        <w:rPr>
          <w:rFonts w:cs="Times New Roman"/>
          <w:szCs w:val="28"/>
          <w:lang w:eastAsia="ru-RU"/>
        </w:rPr>
        <w:t>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17" w:name="sub_32"/>
      <w:bookmarkEnd w:id="16"/>
      <w:r w:rsidRPr="004A740A">
        <w:rPr>
          <w:rFonts w:cs="Times New Roman"/>
          <w:szCs w:val="28"/>
          <w:lang w:eastAsia="ru-RU"/>
        </w:rPr>
        <w:t>3.2. Оргкомитет конкурса формируется из неч</w:t>
      </w:r>
      <w:r w:rsidR="00143BD9">
        <w:rPr>
          <w:rFonts w:cs="Times New Roman"/>
          <w:szCs w:val="28"/>
          <w:lang w:eastAsia="ru-RU"/>
        </w:rPr>
        <w:t>е</w:t>
      </w:r>
      <w:r w:rsidRPr="004A740A">
        <w:rPr>
          <w:rFonts w:cs="Times New Roman"/>
          <w:szCs w:val="28"/>
          <w:lang w:eastAsia="ru-RU"/>
        </w:rPr>
        <w:t>тного количества членов (не менее 7) с равными правами</w:t>
      </w:r>
      <w:r w:rsidR="00143BD9">
        <w:rPr>
          <w:rFonts w:cs="Times New Roman"/>
          <w:szCs w:val="28"/>
          <w:lang w:eastAsia="ru-RU"/>
        </w:rPr>
        <w:t>.</w:t>
      </w:r>
    </w:p>
    <w:bookmarkEnd w:id="17"/>
    <w:p w:rsidR="004A740A" w:rsidRPr="004A740A" w:rsidRDefault="004A740A" w:rsidP="004A740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3.3. Оргкомитет конкурса: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-  устанавливает порядок проведения и структуру конкурса;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- обеспечивает публикацию сообщений о конкурсе в средствах массовой информации.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3.4.</w:t>
      </w:r>
      <w:r w:rsidRPr="004A740A" w:rsidDel="00984A0F">
        <w:rPr>
          <w:rFonts w:cs="Times New Roman"/>
          <w:szCs w:val="28"/>
          <w:lang w:eastAsia="ru-RU"/>
        </w:rPr>
        <w:t xml:space="preserve"> </w:t>
      </w:r>
      <w:r w:rsidRPr="004A740A">
        <w:rPr>
          <w:rFonts w:cs="Times New Roman"/>
          <w:szCs w:val="28"/>
          <w:lang w:eastAsia="ru-RU"/>
        </w:rPr>
        <w:t xml:space="preserve">Заседание оргкомитета конкурса правомочно, если в нем принимают участие не менее двух третей </w:t>
      </w:r>
      <w:r w:rsidR="00143BD9">
        <w:rPr>
          <w:rFonts w:cs="Times New Roman"/>
          <w:szCs w:val="28"/>
          <w:lang w:eastAsia="ru-RU"/>
        </w:rPr>
        <w:t xml:space="preserve">от общего числа </w:t>
      </w:r>
      <w:r w:rsidRPr="004A740A">
        <w:rPr>
          <w:rFonts w:cs="Times New Roman"/>
          <w:szCs w:val="28"/>
          <w:lang w:eastAsia="ru-RU"/>
        </w:rPr>
        <w:t>его членов.</w:t>
      </w:r>
    </w:p>
    <w:p w:rsidR="004A740A" w:rsidRPr="004A740A" w:rsidRDefault="004A740A" w:rsidP="004A740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3.5. Решения оргкомитета конкурса оформляются протоколами, которые подписываются председательствующим на заседании</w:t>
      </w:r>
      <w:r w:rsidR="009D25C0">
        <w:rPr>
          <w:rFonts w:cs="Times New Roman"/>
          <w:szCs w:val="28"/>
          <w:lang w:eastAsia="ru-RU"/>
        </w:rPr>
        <w:t xml:space="preserve"> оргкомитета конкурса</w:t>
      </w:r>
      <w:r w:rsidRPr="004A740A">
        <w:rPr>
          <w:rFonts w:cs="Times New Roman"/>
          <w:szCs w:val="28"/>
          <w:lang w:eastAsia="ru-RU"/>
        </w:rPr>
        <w:t xml:space="preserve">. 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/>
          <w:sz w:val="24"/>
          <w:szCs w:val="24"/>
          <w:lang w:eastAsia="ru-RU"/>
        </w:rPr>
      </w:pPr>
    </w:p>
    <w:p w:rsidR="004A740A" w:rsidRPr="004A740A" w:rsidRDefault="004A740A" w:rsidP="004A740A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bookmarkStart w:id="18" w:name="sub_1004"/>
      <w:r w:rsidRPr="004A740A">
        <w:rPr>
          <w:rFonts w:cs="Times New Roman"/>
          <w:bCs/>
          <w:color w:val="26282F"/>
          <w:szCs w:val="28"/>
          <w:lang w:eastAsia="ru-RU"/>
        </w:rPr>
        <w:t>4. Жюри конкурса</w:t>
      </w:r>
    </w:p>
    <w:bookmarkEnd w:id="18"/>
    <w:p w:rsidR="004A740A" w:rsidRPr="00566DA1" w:rsidRDefault="004A740A" w:rsidP="004A740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4"/>
          <w:lang w:eastAsia="ru-RU"/>
        </w:rPr>
      </w:pPr>
    </w:p>
    <w:p w:rsidR="004A740A" w:rsidRPr="004A740A" w:rsidRDefault="004A740A" w:rsidP="004A740A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4.1. Для оценивания конкурсных испытаний первого и второго туров конкурса и общего подведения итогов создается жюри конкурса, которое формируется из представителей департамента образования, организаций системы образования, средств массовой информации, общественных </w:t>
      </w:r>
      <w:r w:rsidRPr="004A740A">
        <w:rPr>
          <w:rFonts w:cs="Times New Roman"/>
          <w:szCs w:val="28"/>
          <w:lang w:eastAsia="ru-RU"/>
        </w:rPr>
        <w:lastRenderedPageBreak/>
        <w:t>организаций, из числа победителей и лауреатов конкурса прошлых лет.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4.2.</w:t>
      </w:r>
      <w:r w:rsidRPr="004A740A">
        <w:rPr>
          <w:rFonts w:cs="Times New Roman"/>
          <w:color w:val="FF0000"/>
          <w:szCs w:val="28"/>
          <w:lang w:eastAsia="ru-RU"/>
        </w:rPr>
        <w:t> </w:t>
      </w:r>
      <w:r w:rsidRPr="004A740A">
        <w:rPr>
          <w:rFonts w:cs="Times New Roman"/>
          <w:szCs w:val="28"/>
          <w:lang w:eastAsia="ru-RU"/>
        </w:rPr>
        <w:t xml:space="preserve">Жюри конкурса формируется из нечетного количества членов (не менее 9) с равными правами. 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4.3. Заседание жюри конкурса правомочно, если в нем принимают участие не менее двух третей </w:t>
      </w:r>
      <w:r w:rsidR="00143BD9">
        <w:rPr>
          <w:rFonts w:cs="Times New Roman"/>
          <w:szCs w:val="28"/>
          <w:lang w:eastAsia="ru-RU"/>
        </w:rPr>
        <w:t xml:space="preserve">от общего числа </w:t>
      </w:r>
      <w:r w:rsidRPr="004A740A">
        <w:rPr>
          <w:rFonts w:cs="Times New Roman"/>
          <w:szCs w:val="28"/>
          <w:lang w:eastAsia="ru-RU"/>
        </w:rPr>
        <w:t>его членов.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4.4. Решения жюри конкурса оформляются протоколами, которые подписываются председательствующим на заседании</w:t>
      </w:r>
      <w:r w:rsidR="009D25C0">
        <w:rPr>
          <w:rFonts w:cs="Times New Roman"/>
          <w:szCs w:val="28"/>
          <w:lang w:eastAsia="ru-RU"/>
        </w:rPr>
        <w:t xml:space="preserve"> жюри конкурса</w:t>
      </w:r>
      <w:r w:rsidRPr="004A740A">
        <w:rPr>
          <w:rFonts w:cs="Times New Roman"/>
          <w:szCs w:val="28"/>
          <w:lang w:eastAsia="ru-RU"/>
        </w:rPr>
        <w:t>.</w:t>
      </w:r>
    </w:p>
    <w:p w:rsidR="004A740A" w:rsidRPr="00566DA1" w:rsidRDefault="004A740A" w:rsidP="00143BD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4"/>
          <w:lang w:eastAsia="ru-RU"/>
        </w:rPr>
      </w:pPr>
    </w:p>
    <w:p w:rsidR="004A740A" w:rsidRDefault="004A740A" w:rsidP="00566D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bookmarkStart w:id="19" w:name="sub_1005"/>
      <w:r w:rsidRPr="004A740A">
        <w:rPr>
          <w:rFonts w:cs="Times New Roman"/>
          <w:bCs/>
          <w:szCs w:val="28"/>
          <w:lang w:eastAsia="ru-RU"/>
        </w:rPr>
        <w:t>5. Подведение итогов конкурс</w:t>
      </w:r>
      <w:bookmarkEnd w:id="19"/>
      <w:r w:rsidRPr="004A740A">
        <w:rPr>
          <w:rFonts w:cs="Times New Roman"/>
          <w:bCs/>
          <w:szCs w:val="28"/>
          <w:lang w:eastAsia="ru-RU"/>
        </w:rPr>
        <w:t>а</w:t>
      </w:r>
    </w:p>
    <w:p w:rsidR="004A740A" w:rsidRPr="00566DA1" w:rsidRDefault="004A740A" w:rsidP="00566DA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4"/>
          <w:lang w:eastAsia="ru-RU"/>
        </w:rPr>
      </w:pPr>
    </w:p>
    <w:p w:rsidR="004A740A" w:rsidRPr="004A740A" w:rsidRDefault="004A740A" w:rsidP="00143BD9">
      <w:pPr>
        <w:jc w:val="both"/>
        <w:rPr>
          <w:rFonts w:cs="Times New Roman"/>
          <w:szCs w:val="28"/>
          <w:lang w:eastAsia="ru-RU"/>
        </w:rPr>
      </w:pPr>
      <w:bookmarkStart w:id="20" w:name="sub_51"/>
      <w:r w:rsidRPr="004A740A">
        <w:rPr>
          <w:rFonts w:cs="Times New Roman"/>
          <w:szCs w:val="28"/>
          <w:lang w:eastAsia="ru-RU"/>
        </w:rPr>
        <w:t xml:space="preserve">5.1. Жюри </w:t>
      </w:r>
      <w:r w:rsidR="009D25C0">
        <w:rPr>
          <w:rFonts w:cs="Times New Roman"/>
          <w:szCs w:val="28"/>
          <w:lang w:eastAsia="ru-RU"/>
        </w:rPr>
        <w:t>конкурса</w:t>
      </w:r>
      <w:r w:rsidRPr="004A740A">
        <w:rPr>
          <w:rFonts w:cs="Times New Roman"/>
          <w:szCs w:val="28"/>
          <w:lang w:eastAsia="ru-RU"/>
        </w:rPr>
        <w:t xml:space="preserve"> оценивает выполнение всех конкурсных испытаний в баллах в соответствии с критериями, утвержденными приказом департамента образования.</w:t>
      </w:r>
    </w:p>
    <w:p w:rsidR="004A740A" w:rsidRPr="004A740A" w:rsidRDefault="004A740A" w:rsidP="004A740A">
      <w:pPr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5.2. </w:t>
      </w:r>
      <w:r w:rsidRPr="004A740A">
        <w:rPr>
          <w:rFonts w:cs="Times New Roman"/>
          <w:color w:val="000000"/>
          <w:szCs w:val="28"/>
          <w:lang w:eastAsia="ru-RU"/>
        </w:rPr>
        <w:t>По итогам конкурсных испытаний первого тура конкурса формируется рейтинг участников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 xml:space="preserve">5.3. Первые шесть участников, набравших наибольшее количество баллов в рейтинге по результатам первого тура конкурса, </w:t>
      </w:r>
      <w:proofErr w:type="gramStart"/>
      <w:r w:rsidRPr="004A740A">
        <w:rPr>
          <w:rFonts w:cs="Times New Roman"/>
          <w:color w:val="000000"/>
          <w:szCs w:val="28"/>
          <w:lang w:eastAsia="ru-RU"/>
        </w:rPr>
        <w:t>объявляются финалистами и допускаются</w:t>
      </w:r>
      <w:proofErr w:type="gramEnd"/>
      <w:r w:rsidRPr="004A740A">
        <w:rPr>
          <w:rFonts w:cs="Times New Roman"/>
          <w:color w:val="000000"/>
          <w:szCs w:val="28"/>
          <w:lang w:eastAsia="ru-RU"/>
        </w:rPr>
        <w:t xml:space="preserve"> к участию во втором туре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color w:val="000000"/>
          <w:szCs w:val="28"/>
          <w:lang w:eastAsia="ru-RU"/>
        </w:rPr>
        <w:t xml:space="preserve">5.4. </w:t>
      </w:r>
      <w:r w:rsidRPr="004A740A">
        <w:rPr>
          <w:rFonts w:cs="Times New Roman"/>
          <w:szCs w:val="28"/>
          <w:lang w:eastAsia="ru-RU"/>
        </w:rPr>
        <w:t xml:space="preserve">При равенстве баллов, полученных по результатам первого тура конкурса, преимущественным правом пользуется участник первого тура конкурса, показавший </w:t>
      </w:r>
      <w:r w:rsidR="00566DA1">
        <w:rPr>
          <w:rFonts w:cs="Times New Roman"/>
          <w:szCs w:val="28"/>
          <w:lang w:eastAsia="ru-RU"/>
        </w:rPr>
        <w:t>лучший</w:t>
      </w:r>
      <w:r w:rsidRPr="004A740A">
        <w:rPr>
          <w:rFonts w:cs="Times New Roman"/>
          <w:szCs w:val="28"/>
          <w:lang w:eastAsia="ru-RU"/>
        </w:rPr>
        <w:t xml:space="preserve"> результат при прохождении конкурсного испытания «Конкурсное занятие».</w:t>
      </w:r>
      <w:r w:rsidRPr="004A740A">
        <w:rPr>
          <w:rFonts w:cs="Times New Roman"/>
          <w:sz w:val="24"/>
          <w:szCs w:val="24"/>
          <w:lang w:eastAsia="ru-RU"/>
        </w:rPr>
        <w:t xml:space="preserve"> </w:t>
      </w:r>
      <w:r w:rsidRPr="004A740A">
        <w:rPr>
          <w:rFonts w:cs="Times New Roman"/>
          <w:szCs w:val="28"/>
          <w:lang w:eastAsia="ru-RU"/>
        </w:rPr>
        <w:t>Итоги первого тура конкурса утверждаются протоколом на заседании жюри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5.5. По итогам </w:t>
      </w:r>
      <w:r w:rsidRPr="004A740A">
        <w:rPr>
          <w:rFonts w:cs="Times New Roman"/>
          <w:color w:val="000000"/>
          <w:szCs w:val="28"/>
          <w:lang w:eastAsia="ru-RU"/>
        </w:rPr>
        <w:t xml:space="preserve">конкурсных испытаний </w:t>
      </w:r>
      <w:r w:rsidRPr="004A740A">
        <w:rPr>
          <w:rFonts w:cs="Times New Roman"/>
          <w:szCs w:val="28"/>
          <w:lang w:eastAsia="ru-RU"/>
        </w:rPr>
        <w:t xml:space="preserve">второго тура конкурса формируется рейтинг участников конкурса. 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5.6. Участники второго тура конкурса, набравшие одинаковое количество баллов в рейтинге по результатам первого и второго туров конкурса, сравниваются по результатам финального конкурсного испытания. Итоги второго тура конкурса утверждаются протоколом на заседании жюри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5.7.   При определении победителя и лауреатов конкурса учитывается сумма всех баллов, полученных по итогам первого и второго туров конкурса. Участник второго тура конкурса, набравший наибольшее количество баллов, объявляется победителем конкурса, остальные пять финалистов становятся лауреатами конкурса.</w:t>
      </w:r>
    </w:p>
    <w:p w:rsidR="004A740A" w:rsidRPr="004A740A" w:rsidRDefault="004A740A" w:rsidP="004A740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5.8. Результаты конкурса </w:t>
      </w:r>
      <w:proofErr w:type="gramStart"/>
      <w:r w:rsidRPr="004A740A">
        <w:rPr>
          <w:rFonts w:cs="Times New Roman"/>
          <w:szCs w:val="28"/>
          <w:lang w:eastAsia="ru-RU"/>
        </w:rPr>
        <w:t>подводятся не позднее трех месяцев с момента его объявления и оформляются</w:t>
      </w:r>
      <w:proofErr w:type="gramEnd"/>
      <w:r w:rsidRPr="004A740A">
        <w:rPr>
          <w:rFonts w:cs="Times New Roman"/>
          <w:szCs w:val="28"/>
          <w:lang w:eastAsia="ru-RU"/>
        </w:rPr>
        <w:t xml:space="preserve"> протоколом в виде сформированного рейтинга участников конкурса, выстроенного по мере убывания набранных ими баллов, который подписывается председательствующим на заседании жюри конкурса.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5.9. Объявление и награждение победителя и лауреатов конкурса проводятся на церемонии торжественного закрытия конкурса.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 xml:space="preserve">5.10. Победитель и лауреаты конкурса согласно приказу департамента образования, изданному в течение месяца с момента подведения итогов </w:t>
      </w:r>
      <w:r w:rsidRPr="004A740A">
        <w:rPr>
          <w:rFonts w:cs="Times New Roman"/>
          <w:szCs w:val="28"/>
          <w:lang w:eastAsia="ru-RU"/>
        </w:rPr>
        <w:lastRenderedPageBreak/>
        <w:t>конкурса в соответствии с решением жюри конкурса, награждаются дипломами и денежными премиями.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5.11. Всем участникам конкурса вручается свидетельство участника конкурса.</w:t>
      </w:r>
    </w:p>
    <w:p w:rsidR="004A740A" w:rsidRPr="004A740A" w:rsidRDefault="004A740A" w:rsidP="004A740A">
      <w:pPr>
        <w:widowControl w:val="0"/>
        <w:autoSpaceDE w:val="0"/>
        <w:autoSpaceDN w:val="0"/>
        <w:adjustRightInd w:val="0"/>
        <w:snapToGri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5.12. Результаты конкурса публикуются в средствах массовой информации.</w:t>
      </w:r>
    </w:p>
    <w:p w:rsidR="004A740A" w:rsidRPr="004A740A" w:rsidRDefault="004A740A" w:rsidP="004A740A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A740A">
        <w:rPr>
          <w:rFonts w:cs="Times New Roman"/>
          <w:szCs w:val="28"/>
          <w:lang w:eastAsia="ru-RU"/>
        </w:rPr>
        <w:t>5.13. </w:t>
      </w:r>
      <w:proofErr w:type="gramStart"/>
      <w:r w:rsidRPr="004A740A">
        <w:rPr>
          <w:rFonts w:cs="Times New Roman"/>
          <w:szCs w:val="28"/>
          <w:lang w:eastAsia="ru-RU"/>
        </w:rPr>
        <w:t xml:space="preserve">В случае невозможности участия победителя конкурса в заключительном этапе Всероссийского конкурса профессионального мастерства «Воспитатель года России» оргкомитет конкурса принимает решение о направлении </w:t>
      </w:r>
      <w:r w:rsidR="00BF4740">
        <w:rPr>
          <w:rFonts w:cs="Times New Roman"/>
          <w:szCs w:val="28"/>
          <w:lang w:eastAsia="ru-RU"/>
        </w:rPr>
        <w:t>лауреата конкурса</w:t>
      </w:r>
      <w:r w:rsidRPr="004A740A">
        <w:rPr>
          <w:rFonts w:cs="Times New Roman"/>
          <w:szCs w:val="28"/>
          <w:lang w:eastAsia="ru-RU"/>
        </w:rPr>
        <w:t xml:space="preserve">, набравшего наибольшее количество баллов в рейтинге участников конкурса, на заключительный этап Всероссийского конкурса профессионального мастерства «Воспитатель года России». </w:t>
      </w:r>
      <w:bookmarkEnd w:id="20"/>
      <w:proofErr w:type="gramEnd"/>
    </w:p>
    <w:sectPr w:rsidR="004A740A" w:rsidRPr="004A740A" w:rsidSect="00C35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81" w:rsidRDefault="00730281" w:rsidP="00C71535">
      <w:r>
        <w:separator/>
      </w:r>
    </w:p>
  </w:endnote>
  <w:endnote w:type="continuationSeparator" w:id="0">
    <w:p w:rsidR="00730281" w:rsidRDefault="00730281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81" w:rsidRDefault="00730281" w:rsidP="00C71535">
      <w:r>
        <w:separator/>
      </w:r>
    </w:p>
  </w:footnote>
  <w:footnote w:type="continuationSeparator" w:id="0">
    <w:p w:rsidR="00730281" w:rsidRDefault="00730281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ED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730281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A" w:rsidRDefault="004A74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 Ивановна Курицина">
    <w15:presenceInfo w15:providerId="AD" w15:userId="S-1-5-21-2636131379-3022027822-3421812566-1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915A1"/>
    <w:rsid w:val="000F43F3"/>
    <w:rsid w:val="00124A63"/>
    <w:rsid w:val="00143BD9"/>
    <w:rsid w:val="001C78DA"/>
    <w:rsid w:val="001E0680"/>
    <w:rsid w:val="001F2137"/>
    <w:rsid w:val="002306C4"/>
    <w:rsid w:val="00254788"/>
    <w:rsid w:val="002B2420"/>
    <w:rsid w:val="00322FBC"/>
    <w:rsid w:val="003A2DCC"/>
    <w:rsid w:val="003D1E8D"/>
    <w:rsid w:val="003E39A1"/>
    <w:rsid w:val="0040656C"/>
    <w:rsid w:val="00430B3A"/>
    <w:rsid w:val="00443EFA"/>
    <w:rsid w:val="00475CE0"/>
    <w:rsid w:val="004A740A"/>
    <w:rsid w:val="004E0A6C"/>
    <w:rsid w:val="004E2A90"/>
    <w:rsid w:val="00555670"/>
    <w:rsid w:val="00566DA1"/>
    <w:rsid w:val="005B30ED"/>
    <w:rsid w:val="00652C1F"/>
    <w:rsid w:val="006A41A8"/>
    <w:rsid w:val="00730281"/>
    <w:rsid w:val="0076573F"/>
    <w:rsid w:val="00785E85"/>
    <w:rsid w:val="007A78E5"/>
    <w:rsid w:val="009A5B0D"/>
    <w:rsid w:val="009C57A0"/>
    <w:rsid w:val="009D25C0"/>
    <w:rsid w:val="00A21506"/>
    <w:rsid w:val="00AD524F"/>
    <w:rsid w:val="00B12BFB"/>
    <w:rsid w:val="00BB1812"/>
    <w:rsid w:val="00BF4740"/>
    <w:rsid w:val="00C35BFC"/>
    <w:rsid w:val="00C37646"/>
    <w:rsid w:val="00C71535"/>
    <w:rsid w:val="00CA5934"/>
    <w:rsid w:val="00D00EFB"/>
    <w:rsid w:val="00E1407E"/>
    <w:rsid w:val="00E4356E"/>
    <w:rsid w:val="00E52D11"/>
    <w:rsid w:val="00F71210"/>
    <w:rsid w:val="00F75022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3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BD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43B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3B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3BD9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3B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3BD9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3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BD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43B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43B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43BD9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3B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43BD9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Татьяна Александровна Лейнганг</cp:lastModifiedBy>
  <cp:revision>2</cp:revision>
  <dcterms:created xsi:type="dcterms:W3CDTF">2019-04-10T08:28:00Z</dcterms:created>
  <dcterms:modified xsi:type="dcterms:W3CDTF">2019-04-10T08:28:00Z</dcterms:modified>
</cp:coreProperties>
</file>