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1A2" w:rsidRDefault="00A871A2" w:rsidP="00A87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1</w:t>
      </w:r>
    </w:p>
    <w:p w:rsidR="00A871A2" w:rsidRPr="00B6018C" w:rsidRDefault="00A871A2" w:rsidP="00A871A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заседания организационного комитета по </w:t>
      </w:r>
      <w:r w:rsidRPr="00B6018C">
        <w:rPr>
          <w:rFonts w:ascii="Times New Roman" w:hAnsi="Times New Roman" w:cs="Times New Roman"/>
        </w:rPr>
        <w:t>проведении конкурса лучших практик взаимодействия в рамках организации практико-ориентированного (дуального) обучения</w:t>
      </w:r>
      <w:r>
        <w:rPr>
          <w:rFonts w:ascii="Times New Roman" w:hAnsi="Times New Roman" w:cs="Times New Roman"/>
        </w:rPr>
        <w:t>.</w:t>
      </w:r>
    </w:p>
    <w:p w:rsidR="00A871A2" w:rsidRDefault="00A871A2" w:rsidP="00A87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277DE" w:rsidRPr="00D277DE">
        <w:rPr>
          <w:rFonts w:ascii="Times New Roman" w:hAnsi="Times New Roman" w:cs="Times New Roman"/>
          <w:sz w:val="24"/>
          <w:szCs w:val="24"/>
        </w:rPr>
        <w:t>2</w:t>
      </w:r>
      <w:r w:rsidRPr="00D277DE">
        <w:rPr>
          <w:rFonts w:ascii="Times New Roman" w:hAnsi="Times New Roman" w:cs="Times New Roman"/>
          <w:sz w:val="24"/>
          <w:szCs w:val="24"/>
        </w:rPr>
        <w:t>3.0</w:t>
      </w:r>
      <w:r w:rsidR="00D277DE" w:rsidRPr="00D277DE">
        <w:rPr>
          <w:rFonts w:ascii="Times New Roman" w:hAnsi="Times New Roman" w:cs="Times New Roman"/>
          <w:sz w:val="24"/>
          <w:szCs w:val="24"/>
        </w:rPr>
        <w:t>4</w:t>
      </w:r>
      <w:r w:rsidRPr="00D277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77DE">
        <w:rPr>
          <w:rFonts w:ascii="Times New Roman" w:hAnsi="Times New Roman" w:cs="Times New Roman"/>
          <w:sz w:val="24"/>
          <w:szCs w:val="24"/>
        </w:rPr>
        <w:t xml:space="preserve"> 2021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1A2" w:rsidRDefault="00A871A2" w:rsidP="00A871A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Присутствуют: </w:t>
      </w:r>
    </w:p>
    <w:p w:rsidR="00A871A2" w:rsidRPr="001564C8" w:rsidRDefault="00A871A2" w:rsidP="00A871A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A871A2" w:rsidRPr="00B6018C" w:rsidRDefault="00A871A2" w:rsidP="00A871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71A2" w:rsidRPr="00B6018C" w:rsidRDefault="00A871A2" w:rsidP="00A871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 xml:space="preserve">Выборнов В.Ю., руководитель центра развития профессионального образования ГАУ ДПО ЯО «Институт развития образования», </w:t>
      </w:r>
      <w:proofErr w:type="spellStart"/>
      <w:r w:rsidRPr="00B6018C">
        <w:rPr>
          <w:rFonts w:ascii="Times New Roman" w:hAnsi="Times New Roman"/>
        </w:rPr>
        <w:t>к.п.н</w:t>
      </w:r>
      <w:proofErr w:type="spellEnd"/>
      <w:r w:rsidRPr="00B6018C">
        <w:rPr>
          <w:rFonts w:ascii="Times New Roman" w:hAnsi="Times New Roman"/>
        </w:rPr>
        <w:t>., -  председатель;</w:t>
      </w:r>
    </w:p>
    <w:p w:rsidR="00A871A2" w:rsidRPr="00B6018C" w:rsidRDefault="00A871A2" w:rsidP="00A871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</w:rPr>
      </w:pPr>
      <w:r w:rsidRPr="007C3A29">
        <w:rPr>
          <w:rStyle w:val="a5"/>
          <w:rFonts w:ascii="Times New Roman" w:hAnsi="Times New Roman"/>
          <w:b w:val="0"/>
        </w:rPr>
        <w:t>Сатарина Г.Г., старший методист</w:t>
      </w:r>
      <w:r w:rsidRPr="00B6018C">
        <w:rPr>
          <w:rStyle w:val="a5"/>
          <w:rFonts w:ascii="Times New Roman" w:hAnsi="Times New Roman"/>
        </w:rPr>
        <w:t xml:space="preserve"> </w:t>
      </w:r>
      <w:r w:rsidRPr="00B6018C">
        <w:rPr>
          <w:rFonts w:ascii="Times New Roman" w:hAnsi="Times New Roman"/>
        </w:rPr>
        <w:t>центра развития профессионального образования ГАУ ДПО ЯО «Институт развития образования» - секретарь;</w:t>
      </w:r>
    </w:p>
    <w:p w:rsidR="00A871A2" w:rsidRPr="00B6018C" w:rsidRDefault="00A871A2" w:rsidP="00A871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B6018C">
        <w:rPr>
          <w:rFonts w:ascii="Times New Roman" w:hAnsi="Times New Roman"/>
        </w:rPr>
        <w:t>Сясина</w:t>
      </w:r>
      <w:proofErr w:type="spellEnd"/>
      <w:r w:rsidRPr="00B6018C">
        <w:rPr>
          <w:rFonts w:ascii="Times New Roman" w:hAnsi="Times New Roman"/>
        </w:rPr>
        <w:t xml:space="preserve"> Е.А.., главный специалист отдела развития профессионального образования департамента образования Ярославской области (по согласованию);</w:t>
      </w:r>
    </w:p>
    <w:p w:rsidR="00A871A2" w:rsidRPr="00B6018C" w:rsidRDefault="00A871A2" w:rsidP="00A871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bCs w:val="0"/>
        </w:rPr>
      </w:pPr>
      <w:r w:rsidRPr="00B6018C">
        <w:rPr>
          <w:rFonts w:ascii="Times New Roman" w:hAnsi="Times New Roman"/>
        </w:rPr>
        <w:t>Кузнецов О.В., заместитель директора ГПОУ ЯО «Ярославского автомеханического колледжа»; руководитель базовой площадки по о</w:t>
      </w:r>
      <w:r w:rsidRPr="00B6018C">
        <w:rPr>
          <w:rFonts w:ascii="Times New Roman" w:eastAsia="Times New Roman" w:hAnsi="Times New Roman"/>
          <w:bCs/>
          <w:lang w:eastAsia="ru-RU"/>
        </w:rPr>
        <w:t>рганизационно-методическому сопровождению практико-ориентированной (дуальной) подготовки в профессиональных образовательных организациях Ярославской области</w:t>
      </w:r>
      <w:r w:rsidRPr="00B6018C">
        <w:rPr>
          <w:rStyle w:val="a9"/>
          <w:rFonts w:ascii="Times New Roman" w:hAnsi="Times New Roman"/>
          <w:b/>
        </w:rPr>
        <w:t xml:space="preserve"> </w:t>
      </w:r>
      <w:r w:rsidRPr="00B6018C">
        <w:rPr>
          <w:rStyle w:val="a5"/>
          <w:rFonts w:ascii="Times New Roman" w:hAnsi="Times New Roman"/>
        </w:rPr>
        <w:t>(по согласованию);</w:t>
      </w:r>
    </w:p>
    <w:p w:rsidR="00A871A2" w:rsidRPr="00B6018C" w:rsidRDefault="00A871A2" w:rsidP="00A871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B6018C">
        <w:rPr>
          <w:rFonts w:ascii="Times New Roman" w:hAnsi="Times New Roman"/>
        </w:rPr>
        <w:t>Иванова Е.А.., методист центра развития профессионального образования ГАУ ДПО ЯО «Институт развития образования».</w:t>
      </w:r>
    </w:p>
    <w:p w:rsidR="00A871A2" w:rsidRPr="007C3A29" w:rsidRDefault="00A871A2" w:rsidP="00A871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A871A2" w:rsidRDefault="00A871A2" w:rsidP="00A871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871A2" w:rsidRPr="00A871A2" w:rsidRDefault="00A871A2" w:rsidP="00A871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871A2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О</w:t>
      </w:r>
      <w:r w:rsidRPr="00A871A2">
        <w:rPr>
          <w:rFonts w:ascii="Times New Roman" w:hAnsi="Times New Roman"/>
          <w:sz w:val="24"/>
          <w:szCs w:val="24"/>
        </w:rPr>
        <w:t xml:space="preserve">б утверждении </w:t>
      </w:r>
      <w:r>
        <w:rPr>
          <w:rFonts w:ascii="Times New Roman" w:hAnsi="Times New Roman"/>
        </w:rPr>
        <w:t>перечня</w:t>
      </w:r>
      <w:r w:rsidRPr="00A871A2">
        <w:rPr>
          <w:rFonts w:ascii="Times New Roman" w:hAnsi="Times New Roman"/>
        </w:rPr>
        <w:t xml:space="preserve"> критериев и показателей взаимодействия профессиональных образовательных организаций и предприятий-партнеров в рамках дуальной группы</w:t>
      </w:r>
      <w:r>
        <w:rPr>
          <w:rFonts w:ascii="Times New Roman" w:hAnsi="Times New Roman"/>
        </w:rPr>
        <w:t xml:space="preserve"> и формы</w:t>
      </w:r>
      <w:r w:rsidRPr="00A871A2">
        <w:rPr>
          <w:rFonts w:ascii="Times New Roman" w:hAnsi="Times New Roman"/>
        </w:rPr>
        <w:t xml:space="preserve"> отчета по выполнению показателей и критериев взаимодействия;</w:t>
      </w:r>
    </w:p>
    <w:p w:rsidR="00A871A2" w:rsidRPr="00A871A2" w:rsidRDefault="00A871A2" w:rsidP="00A871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</w:p>
    <w:p w:rsidR="00A871A2" w:rsidRPr="005D4B4B" w:rsidRDefault="00A871A2" w:rsidP="00A871A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5D4B4B">
        <w:rPr>
          <w:rFonts w:ascii="Times New Roman" w:hAnsi="Times New Roman"/>
          <w:b/>
          <w:i/>
          <w:sz w:val="24"/>
          <w:szCs w:val="24"/>
          <w:lang w:val="ru-RU"/>
        </w:rPr>
        <w:t>Слушали:</w:t>
      </w:r>
    </w:p>
    <w:p w:rsidR="00A871A2" w:rsidRPr="00A871A2" w:rsidRDefault="00A871A2" w:rsidP="00A871A2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871A2">
        <w:rPr>
          <w:rFonts w:ascii="Times New Roman" w:hAnsi="Times New Roman" w:cs="Times New Roman"/>
        </w:rPr>
        <w:t xml:space="preserve"> </w:t>
      </w:r>
      <w:proofErr w:type="spellStart"/>
      <w:r w:rsidRPr="00A871A2">
        <w:rPr>
          <w:rFonts w:ascii="Times New Roman" w:hAnsi="Times New Roman" w:cs="Times New Roman"/>
        </w:rPr>
        <w:t>Выборнова</w:t>
      </w:r>
      <w:proofErr w:type="spellEnd"/>
      <w:r w:rsidRPr="00A871A2">
        <w:rPr>
          <w:rFonts w:ascii="Times New Roman" w:hAnsi="Times New Roman" w:cs="Times New Roman"/>
        </w:rPr>
        <w:t xml:space="preserve"> В.Ю.,</w:t>
      </w:r>
      <w:r>
        <w:t xml:space="preserve"> </w:t>
      </w:r>
      <w:r w:rsidRPr="00A871A2">
        <w:rPr>
          <w:rFonts w:ascii="Times New Roman" w:hAnsi="Times New Roman" w:cs="Times New Roman"/>
        </w:rPr>
        <w:t>председателя организационного комитета: в разработке перечня критериев и показателей взаимодействия профессиональных образовательных организаций и предприятий-партнеров в рамках дуальной группы и формы отчета по выполнению показателей и</w:t>
      </w:r>
      <w:r w:rsidRPr="00A871A2">
        <w:rPr>
          <w:rFonts w:ascii="Times New Roman" w:hAnsi="Times New Roman"/>
        </w:rPr>
        <w:t xml:space="preserve"> критериев взаимодействия</w:t>
      </w:r>
      <w:r>
        <w:rPr>
          <w:rFonts w:ascii="Times New Roman" w:hAnsi="Times New Roman"/>
        </w:rPr>
        <w:t xml:space="preserve"> принимали участие руководящие работники ПОО, реализующих программы с использованием практико- ориентированной (дуальной) формы обучения.  Форма отчета, разработанная с учетом предложений, сформированных в ходе разработки обсуждена в ходе работы круглого стола</w:t>
      </w:r>
      <w:r w:rsidR="00D277DE">
        <w:rPr>
          <w:rFonts w:ascii="Times New Roman" w:hAnsi="Times New Roman"/>
        </w:rPr>
        <w:t xml:space="preserve"> 25.03.2021</w:t>
      </w:r>
      <w:r>
        <w:rPr>
          <w:rFonts w:ascii="Times New Roman" w:hAnsi="Times New Roman"/>
        </w:rPr>
        <w:t xml:space="preserve">. </w:t>
      </w:r>
    </w:p>
    <w:p w:rsidR="003B50A2" w:rsidRDefault="00A871A2" w:rsidP="00A871A2">
      <w:pPr>
        <w:pStyle w:val="Default"/>
        <w:tabs>
          <w:tab w:val="left" w:pos="0"/>
        </w:tabs>
        <w:ind w:firstLine="426"/>
        <w:jc w:val="both"/>
        <w:rPr>
          <w:b/>
          <w:i/>
        </w:rPr>
      </w:pPr>
      <w:r w:rsidRPr="005D4B4B">
        <w:rPr>
          <w:b/>
          <w:i/>
        </w:rPr>
        <w:t>Выступили</w:t>
      </w:r>
      <w:r w:rsidR="003B50A2">
        <w:rPr>
          <w:b/>
          <w:i/>
        </w:rPr>
        <w:t>:</w:t>
      </w:r>
    </w:p>
    <w:p w:rsidR="00A871A2" w:rsidRPr="003B50A2" w:rsidRDefault="003B50A2" w:rsidP="00A871A2">
      <w:pPr>
        <w:pStyle w:val="Default"/>
        <w:tabs>
          <w:tab w:val="left" w:pos="0"/>
        </w:tabs>
        <w:ind w:firstLine="426"/>
        <w:jc w:val="both"/>
      </w:pPr>
      <w:r w:rsidRPr="003B50A2">
        <w:t xml:space="preserve">Кузнецов </w:t>
      </w:r>
      <w:r>
        <w:t xml:space="preserve">О.В.  с предложением утвердить разработанные методические материалы. </w:t>
      </w:r>
    </w:p>
    <w:p w:rsidR="003B50A2" w:rsidRDefault="00A871A2" w:rsidP="00A871A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Решили: </w:t>
      </w:r>
    </w:p>
    <w:p w:rsidR="00A871A2" w:rsidRDefault="003B50A2" w:rsidP="00A871A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B50A2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277DE">
        <w:rPr>
          <w:rFonts w:ascii="Times New Roman" w:hAnsi="Times New Roman"/>
          <w:sz w:val="24"/>
          <w:szCs w:val="24"/>
          <w:lang w:val="ru-RU"/>
        </w:rPr>
        <w:t>Утвердить перечень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71A2">
        <w:rPr>
          <w:rFonts w:ascii="Times New Roman" w:hAnsi="Times New Roman"/>
        </w:rPr>
        <w:t>критериев и показателей взаимодействия профессиональных образовательных организаций и предприятий-партнеров в рамках дуальной группы</w:t>
      </w:r>
      <w:r>
        <w:rPr>
          <w:rFonts w:ascii="Times New Roman" w:hAnsi="Times New Roman"/>
        </w:rPr>
        <w:t xml:space="preserve"> и форму</w:t>
      </w:r>
      <w:r w:rsidRPr="00A871A2">
        <w:rPr>
          <w:rFonts w:ascii="Times New Roman" w:hAnsi="Times New Roman"/>
        </w:rPr>
        <w:t xml:space="preserve"> отчета по выполнению показателей и критериев взаимодействия;</w:t>
      </w:r>
      <w:r w:rsidR="00A871A2">
        <w:rPr>
          <w:rFonts w:ascii="Times New Roman" w:hAnsi="Times New Roman"/>
          <w:sz w:val="24"/>
          <w:szCs w:val="24"/>
          <w:lang w:val="ru-RU"/>
        </w:rPr>
        <w:t xml:space="preserve"> (приложение к протоколу). </w:t>
      </w:r>
    </w:p>
    <w:p w:rsidR="003B50A2" w:rsidRDefault="003B50A2" w:rsidP="00A871A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871A2" w:rsidRDefault="00A871A2" w:rsidP="00A871A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организационного комитета</w:t>
      </w: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 Выборнов _________________________________________________________</w:t>
      </w: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организационного комитета </w:t>
      </w: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Г.Г.  Сатарина ____________________________________________________________</w:t>
      </w: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871A2" w:rsidRDefault="00A871A2" w:rsidP="00A871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  <w:sectPr w:rsidR="00A871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71A2" w:rsidRDefault="00A871A2" w:rsidP="00A871A2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1564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к прото</w:t>
      </w:r>
      <w:r w:rsidRPr="001564ED">
        <w:rPr>
          <w:rFonts w:ascii="Times New Roman" w:hAnsi="Times New Roman" w:cs="Times New Roman"/>
          <w:sz w:val="24"/>
          <w:szCs w:val="24"/>
        </w:rPr>
        <w:t xml:space="preserve">колу </w:t>
      </w:r>
    </w:p>
    <w:p w:rsidR="00A871A2" w:rsidRDefault="00A871A2" w:rsidP="00A871A2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3B50A2" w:rsidRDefault="003B50A2" w:rsidP="003B50A2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Требования к форме, структуре и содержанию конкурсных материалов</w:t>
      </w:r>
    </w:p>
    <w:p w:rsidR="003B50A2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50A2" w:rsidRPr="007A38E8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8E8">
        <w:rPr>
          <w:rFonts w:ascii="Times New Roman" w:hAnsi="Times New Roman" w:cs="Times New Roman"/>
          <w:bCs/>
          <w:sz w:val="24"/>
          <w:szCs w:val="24"/>
        </w:rPr>
        <w:t xml:space="preserve">КРИТЕРИИ и ПОКАЗАТЕЛИ  </w:t>
      </w:r>
      <w:r w:rsidRPr="007A38E8">
        <w:rPr>
          <w:rFonts w:ascii="Times New Roman" w:hAnsi="Times New Roman" w:cs="Times New Roman"/>
          <w:bCs/>
          <w:sz w:val="24"/>
          <w:szCs w:val="24"/>
        </w:rPr>
        <w:br/>
        <w:t>практики взаимодействия   ПОО ЯО и предприятия (</w:t>
      </w:r>
      <w:proofErr w:type="spellStart"/>
      <w:r w:rsidRPr="007A38E8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7A38E8">
        <w:rPr>
          <w:rFonts w:ascii="Times New Roman" w:hAnsi="Times New Roman" w:cs="Times New Roman"/>
          <w:bCs/>
          <w:sz w:val="24"/>
          <w:szCs w:val="24"/>
        </w:rPr>
        <w:t>)-партнера (</w:t>
      </w:r>
      <w:proofErr w:type="spellStart"/>
      <w:r w:rsidRPr="007A38E8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Pr="007A38E8">
        <w:rPr>
          <w:rFonts w:ascii="Times New Roman" w:hAnsi="Times New Roman" w:cs="Times New Roman"/>
          <w:bCs/>
          <w:sz w:val="24"/>
          <w:szCs w:val="24"/>
        </w:rPr>
        <w:t>) в рамках  дуальной группы, образованной на основе соглашения о дуальном взаимодействии и совместно реализуемых профессиональных образовательных программах в сетевой форме</w:t>
      </w:r>
    </w:p>
    <w:p w:rsidR="003B50A2" w:rsidRPr="007A38E8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8E8">
        <w:rPr>
          <w:rFonts w:ascii="Times New Roman" w:hAnsi="Times New Roman" w:cs="Times New Roman"/>
          <w:bCs/>
          <w:sz w:val="24"/>
          <w:szCs w:val="24"/>
        </w:rPr>
        <w:t>за 2019 – 2020 годы</w:t>
      </w:r>
    </w:p>
    <w:p w:rsidR="003B50A2" w:rsidRPr="007A38E8" w:rsidDel="005F72A2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del w:id="1" w:author="Владимир Юрьевич Выборнов" w:date="2018-08-27T16:23:00Z"/>
          <w:rFonts w:ascii="Times New Roman" w:hAnsi="Times New Roman" w:cs="Times New Roman"/>
          <w:bCs/>
          <w:sz w:val="24"/>
          <w:szCs w:val="24"/>
        </w:rPr>
      </w:pPr>
    </w:p>
    <w:p w:rsidR="003B50A2" w:rsidRPr="007A38E8" w:rsidRDefault="003B50A2" w:rsidP="003B50A2">
      <w:pPr>
        <w:pBdr>
          <w:top w:val="single" w:sz="12" w:space="1" w:color="auto"/>
          <w:bottom w:val="single" w:sz="12" w:space="1" w:color="auto"/>
        </w:pBd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A38E8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образовательной организации – далее ОО)</w:t>
      </w:r>
    </w:p>
    <w:p w:rsidR="003B50A2" w:rsidRPr="007A38E8" w:rsidRDefault="003B50A2" w:rsidP="003B50A2">
      <w:pPr>
        <w:pBdr>
          <w:top w:val="single" w:sz="12" w:space="1" w:color="auto"/>
          <w:bottom w:val="single" w:sz="12" w:space="1" w:color="auto"/>
        </w:pBd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3B50A2" w:rsidRPr="007A38E8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7A38E8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предприятия (организации)-партнера)</w:t>
      </w:r>
    </w:p>
    <w:p w:rsidR="003B50A2" w:rsidRPr="007A38E8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54"/>
        <w:gridCol w:w="22"/>
        <w:gridCol w:w="2835"/>
        <w:gridCol w:w="1253"/>
        <w:gridCol w:w="23"/>
        <w:gridCol w:w="2268"/>
        <w:gridCol w:w="3260"/>
        <w:gridCol w:w="2665"/>
        <w:gridCol w:w="6"/>
        <w:gridCol w:w="22"/>
      </w:tblGrid>
      <w:tr w:rsidR="003B50A2" w:rsidRPr="007A38E8" w:rsidTr="003B50A2">
        <w:trPr>
          <w:gridAfter w:val="1"/>
          <w:wAfter w:w="22" w:type="dxa"/>
          <w:tblHeader/>
        </w:trPr>
        <w:tc>
          <w:tcPr>
            <w:tcW w:w="1129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критерия </w:t>
            </w:r>
          </w:p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4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показателя </w:t>
            </w:r>
          </w:p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57" w:type="dxa"/>
            <w:gridSpan w:val="2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показателя </w:t>
            </w:r>
          </w:p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3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291" w:type="dxa"/>
            <w:gridSpan w:val="2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</w:t>
            </w:r>
          </w:p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(количество баллов) </w:t>
            </w:r>
          </w:p>
        </w:tc>
        <w:tc>
          <w:tcPr>
            <w:tcW w:w="3260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и особенности расчета показателя</w:t>
            </w:r>
          </w:p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Источник, в котором упоминается данный показатель</w:t>
            </w:r>
          </w:p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0A2" w:rsidRPr="007A38E8" w:rsidTr="003B50A2">
        <w:trPr>
          <w:gridAfter w:val="1"/>
          <w:wAfter w:w="22" w:type="dxa"/>
          <w:tblHeader/>
        </w:trPr>
        <w:tc>
          <w:tcPr>
            <w:tcW w:w="1129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57" w:type="dxa"/>
            <w:gridSpan w:val="2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91" w:type="dxa"/>
            <w:gridSpan w:val="2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71" w:type="dxa"/>
            <w:gridSpan w:val="2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Значимость</w:t>
            </w:r>
            <w:r w:rsidRPr="00377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взаимодействия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 w:val="restart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7A38E8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857" w:type="dxa"/>
            <w:gridSpan w:val="2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в кадрах предприятия-партнера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балл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0 баллов</w:t>
            </w:r>
          </w:p>
        </w:tc>
        <w:tc>
          <w:tcPr>
            <w:tcW w:w="3260" w:type="dxa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Заявки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предприятия-партнера</w:t>
            </w:r>
          </w:p>
        </w:tc>
        <w:tc>
          <w:tcPr>
            <w:tcW w:w="2671" w:type="dxa"/>
            <w:gridSpan w:val="2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Договоры с предприятиями (заявки КЦП)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7A38E8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857" w:type="dxa"/>
            <w:gridSpan w:val="2"/>
          </w:tcPr>
          <w:p w:rsidR="003B50A2" w:rsidRPr="00D34074" w:rsidRDefault="003B50A2" w:rsidP="00C12E30">
            <w:pPr>
              <w:spacing w:after="0" w:line="240" w:lineRule="auto"/>
              <w:rPr>
                <w:bCs/>
                <w:szCs w:val="28"/>
                <w:highlight w:val="yellow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Наличие профессии / специальности (для ВУЗов - направлений подготовки) из списков ТОП-50, ТОП-регион, по которым организована подготовка  в рамках дуального образования</w:t>
            </w:r>
            <w:r w:rsidRPr="00D34074">
              <w:rPr>
                <w:bCs/>
                <w:szCs w:val="28"/>
                <w:highlight w:val="yellow"/>
              </w:rPr>
              <w:t xml:space="preserve"> </w:t>
            </w:r>
          </w:p>
        </w:tc>
        <w:tc>
          <w:tcPr>
            <w:tcW w:w="1253" w:type="dxa"/>
          </w:tcPr>
          <w:p w:rsidR="003B50A2" w:rsidRPr="0055500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  <w:p w:rsidR="003B50A2" w:rsidRPr="0055500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0A2" w:rsidRPr="0055500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55500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Имеется – 1 балл</w:t>
            </w:r>
          </w:p>
          <w:p w:rsidR="003B50A2" w:rsidRPr="0055500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260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5009">
              <w:rPr>
                <w:rFonts w:ascii="Times New Roman" w:hAnsi="Times New Roman" w:cs="Times New Roman"/>
                <w:sz w:val="24"/>
                <w:szCs w:val="24"/>
              </w:rPr>
              <w:t xml:space="preserve">аличие профессии / специальности </w:t>
            </w:r>
          </w:p>
        </w:tc>
        <w:tc>
          <w:tcPr>
            <w:tcW w:w="2671" w:type="dxa"/>
            <w:gridSpan w:val="2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КЦП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7A38E8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857" w:type="dxa"/>
            <w:gridSpan w:val="2"/>
          </w:tcPr>
          <w:p w:rsidR="003B50A2" w:rsidRPr="002D0D9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обучения обучающихся по дуальной системе</w:t>
            </w:r>
          </w:p>
          <w:p w:rsidR="003B50A2" w:rsidRPr="002D0D9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3B50A2" w:rsidRPr="002D0D9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  <w:p w:rsidR="003B50A2" w:rsidRPr="002D0D9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 xml:space="preserve">25-40 – 1 балл </w:t>
            </w:r>
          </w:p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41-50 – 2 балла</w:t>
            </w:r>
          </w:p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51-60 – 3 балла</w:t>
            </w:r>
          </w:p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t>61-70 – 4 балла</w:t>
            </w:r>
          </w:p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&gt;70 -5 баллов</w:t>
            </w:r>
          </w:p>
        </w:tc>
        <w:tc>
          <w:tcPr>
            <w:tcW w:w="3260" w:type="dxa"/>
          </w:tcPr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FA2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Оценивается путем анкетирования в онлайн-формате</w:t>
            </w:r>
          </w:p>
        </w:tc>
        <w:tc>
          <w:tcPr>
            <w:tcW w:w="2671" w:type="dxa"/>
            <w:gridSpan w:val="2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2857" w:type="dxa"/>
            <w:gridSpan w:val="2"/>
          </w:tcPr>
          <w:p w:rsidR="003B50A2" w:rsidRPr="007837A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взаимодействия</w:t>
            </w:r>
          </w:p>
        </w:tc>
        <w:tc>
          <w:tcPr>
            <w:tcW w:w="1253" w:type="dxa"/>
          </w:tcPr>
          <w:p w:rsidR="003B50A2" w:rsidRPr="007837A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2291" w:type="dxa"/>
            <w:gridSpan w:val="2"/>
          </w:tcPr>
          <w:p w:rsidR="003B50A2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год – 1 балл</w:t>
            </w:r>
          </w:p>
          <w:p w:rsidR="003B50A2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года – 2 балла</w:t>
            </w:r>
          </w:p>
          <w:p w:rsidR="003B50A2" w:rsidRPr="007837A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 и более  - 3 балла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71" w:type="dxa"/>
            <w:gridSpan w:val="2"/>
          </w:tcPr>
          <w:p w:rsidR="003B50A2" w:rsidRPr="00FA289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на с</w:t>
            </w:r>
            <w:r w:rsidRPr="00FA2899">
              <w:rPr>
                <w:rFonts w:ascii="Times New Roman" w:hAnsi="Times New Roman" w:cs="Times New Roman"/>
                <w:bCs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A2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ПОО 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 w:val="restart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координационного органа  (комиссия, совет по обеспечению организационных мероприятий, мониторинга, координации и контроля реализации дуального обучения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Имеется/не имеется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Учитывается наличие координационного органа  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создании (осуществлении полномочий) координационного органа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условий материальной поддержки в рамках соглашения обучающихся по дуальной системе: транспорт, стипендия …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количество условий материальной поддержки, а не их количество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социальной поддержке</w:t>
            </w:r>
          </w:p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работников предприятий-участников дуальной группы, привлеченных к разработке и реализации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основных профессиональных образовательных программ по заявленному профилю в рамках дуального обучения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  <w:r w:rsidRPr="00566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– 1 балл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имеется – 0 баллов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Учитывается наличие работников предприятий-участников дуальной группы, привлеченных в отчетный период к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разработке и реализации основных профессиональных образовательных программ по заявленному профилю в рамках дуального обучения, а не их количество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о составе рабочих групп</w:t>
            </w:r>
          </w:p>
        </w:tc>
      </w:tr>
      <w:tr w:rsidR="003B50A2" w:rsidRPr="007A38E8" w:rsidTr="003B50A2">
        <w:trPr>
          <w:gridAfter w:val="1"/>
          <w:wAfter w:w="22" w:type="dxa"/>
          <w:trHeight w:val="426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совместно ОО и предприятием-партнером за отчетный период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Учитывается количество 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профориентационных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мероприятий, проведенных совместно ОО и предприятием-партнером за отчетный период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участников, посетивших мероприятие и приложением программ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57" w:type="dxa"/>
            <w:gridSpan w:val="2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1253" w:type="dxa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– 2</w:t>
            </w: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260" w:type="dxa"/>
          </w:tcPr>
          <w:p w:rsidR="003B50A2" w:rsidRPr="00EF721F" w:rsidRDefault="003B50A2" w:rsidP="00C12E30">
            <w:pPr>
              <w:pStyle w:val="Default"/>
            </w:pPr>
            <w:r w:rsidRPr="00EF721F">
              <w:t>Учитывается наличие, а не количество учебных структурных подразделений (полигонов, производственных участков, центров), созданных или модернизированных на базе партнеров-работодателей для реализации программы в отчетном году</w:t>
            </w:r>
          </w:p>
        </w:tc>
        <w:tc>
          <w:tcPr>
            <w:tcW w:w="2671" w:type="dxa"/>
            <w:gridSpan w:val="2"/>
          </w:tcPr>
          <w:p w:rsidR="003B50A2" w:rsidRPr="00FA5A85" w:rsidRDefault="003B50A2" w:rsidP="00C12E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учебных структурных подразделений</w:t>
            </w:r>
          </w:p>
        </w:tc>
      </w:tr>
      <w:tr w:rsidR="003B50A2" w:rsidRPr="007A38E8" w:rsidTr="003B50A2">
        <w:trPr>
          <w:gridAfter w:val="1"/>
          <w:wAfter w:w="22" w:type="dxa"/>
          <w:trHeight w:val="120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57" w:type="dxa"/>
            <w:gridSpan w:val="2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 учебных структурных подразделений (полигонов, производственных участков, центров) на базе образовательной организации, аккредитованных работодателем, в отчетном году</w:t>
            </w:r>
          </w:p>
        </w:tc>
        <w:tc>
          <w:tcPr>
            <w:tcW w:w="1253" w:type="dxa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Имеется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Не имеется – 0 баллов</w:t>
            </w:r>
          </w:p>
        </w:tc>
        <w:tc>
          <w:tcPr>
            <w:tcW w:w="3260" w:type="dxa"/>
          </w:tcPr>
          <w:p w:rsidR="003B50A2" w:rsidRPr="00EF721F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21F">
              <w:rPr>
                <w:rFonts w:ascii="Times New Roman" w:hAnsi="Times New Roman" w:cs="Times New Roman"/>
                <w:sz w:val="24"/>
                <w:szCs w:val="24"/>
              </w:rPr>
              <w:t>Учитывается наличие, а не количество учебных структурных подразделений (полигонов, производственных участков, центров) на базе ОО, аккредитованных работодателем, в отчетном году</w:t>
            </w:r>
          </w:p>
        </w:tc>
        <w:tc>
          <w:tcPr>
            <w:tcW w:w="2671" w:type="dxa"/>
            <w:gridSpan w:val="2"/>
          </w:tcPr>
          <w:p w:rsidR="003B50A2" w:rsidRPr="00FA5A85" w:rsidRDefault="003B50A2" w:rsidP="00C12E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A5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учебных структурных подразделений</w:t>
            </w:r>
          </w:p>
        </w:tc>
      </w:tr>
      <w:tr w:rsidR="003B50A2" w:rsidRPr="007A38E8" w:rsidTr="00C12E30">
        <w:trPr>
          <w:gridAfter w:val="1"/>
          <w:wAfter w:w="22" w:type="dxa"/>
          <w:trHeight w:val="565"/>
        </w:trPr>
        <w:tc>
          <w:tcPr>
            <w:tcW w:w="14715" w:type="dxa"/>
            <w:gridSpan w:val="10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критерию – 14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Масштабность взаимодействия</w:t>
            </w:r>
          </w:p>
        </w:tc>
      </w:tr>
      <w:tr w:rsidR="003B50A2" w:rsidRPr="007A38E8" w:rsidTr="003B50A2">
        <w:trPr>
          <w:gridAfter w:val="1"/>
          <w:wAfter w:w="22" w:type="dxa"/>
          <w:trHeight w:val="265"/>
        </w:trPr>
        <w:tc>
          <w:tcPr>
            <w:tcW w:w="1129" w:type="dxa"/>
            <w:vMerge w:val="restart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7A38E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54" w:type="dxa"/>
          </w:tcPr>
          <w:p w:rsidR="003B50A2" w:rsidRPr="009268E9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857" w:type="dxa"/>
            <w:gridSpan w:val="2"/>
          </w:tcPr>
          <w:p w:rsidR="003B50A2" w:rsidRPr="009268E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профессий/специальностей (для ВУЗов - направлений подготовки и специальностей), в которых обучение ведется по дуальной системе </w:t>
            </w:r>
          </w:p>
        </w:tc>
        <w:tc>
          <w:tcPr>
            <w:tcW w:w="1253" w:type="dxa"/>
          </w:tcPr>
          <w:p w:rsidR="003B50A2" w:rsidRPr="009268E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профессий/специальностей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– 1 балл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2 – 2 балла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3 – 3 балла</w:t>
            </w:r>
          </w:p>
          <w:p w:rsidR="003B50A2" w:rsidRPr="009268E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и б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олее  – 4 балла</w:t>
            </w:r>
          </w:p>
        </w:tc>
        <w:tc>
          <w:tcPr>
            <w:tcW w:w="3260" w:type="dxa"/>
          </w:tcPr>
          <w:p w:rsidR="003B50A2" w:rsidRPr="009268E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40"/>
                <w:szCs w:val="40"/>
                <w:vertAlign w:val="superscript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>Учитывается количество профессий/специальностей (для ВУЗов - направлений подготовки и специальностей), в которых обучение ведется по дуальной системе во всех формах обучения</w:t>
            </w:r>
          </w:p>
        </w:tc>
        <w:tc>
          <w:tcPr>
            <w:tcW w:w="2671" w:type="dxa"/>
            <w:gridSpan w:val="2"/>
          </w:tcPr>
          <w:p w:rsidR="003B50A2" w:rsidRPr="009268E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профессий/специальностей (для ВУЗов - направлений подготовки и специальностей), в которых обучение ведется по дуальной </w:t>
            </w:r>
            <w:proofErr w:type="spellStart"/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системеНаличие</w:t>
            </w:r>
            <w:proofErr w:type="spellEnd"/>
            <w:r w:rsidRPr="00926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утвержденных программ подготовки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обучающихся по дуальной системе от общей численности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обучающихся по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(ям)/направлениям подготовки в ОО в рамках соглашения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 балл 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3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41-5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4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&gt;5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5 баллов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Учитываются обучающиеся по дуальной форме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по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специальности(ям)/профессии (ям) /направлению (ям) подготовки в ОО в рамках соглашения (О) по  всем формам обучения на конец отчетного года и обучающиеся всех форм обучения по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 )/направлениям подготовки в ОО на конец отчетного года</w:t>
            </w:r>
          </w:p>
          <w:p w:rsidR="003B50A2" w:rsidRPr="00566364" w:rsidRDefault="003B50A2" w:rsidP="00C12E30">
            <w:pPr>
              <w:pStyle w:val="Default"/>
            </w:pPr>
            <w:r w:rsidRPr="00566364">
              <w:t>Формула расчета:</w:t>
            </w:r>
          </w:p>
          <w:p w:rsidR="003B50A2" w:rsidRPr="00566364" w:rsidRDefault="003B50A2" w:rsidP="00C12E30">
            <w:pPr>
              <w:pStyle w:val="Default"/>
            </w:pPr>
            <w:r w:rsidRPr="00566364">
              <w:t xml:space="preserve">Од/О*100% 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Справка на основе данных статистической отчетности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57" w:type="dxa"/>
            <w:gridSpan w:val="2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ОО  (преподавателей/мастеров п/о), прошедших стажировку на предприятии за отчетный период</w:t>
            </w:r>
          </w:p>
        </w:tc>
        <w:tc>
          <w:tcPr>
            <w:tcW w:w="1253" w:type="dxa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291" w:type="dxa"/>
            <w:gridSpan w:val="2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3260" w:type="dxa"/>
          </w:tcPr>
          <w:p w:rsidR="003B50A2" w:rsidRPr="001C10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Учитывается количество педагогических работников ОО (преподавателей/мастеров п/о), прошедших стажировку на предприятии за отчетный период</w:t>
            </w:r>
          </w:p>
        </w:tc>
        <w:tc>
          <w:tcPr>
            <w:tcW w:w="2671" w:type="dxa"/>
            <w:gridSpan w:val="2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</w:t>
            </w:r>
          </w:p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о стажировке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57" w:type="dxa"/>
            <w:gridSpan w:val="2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 для обучающихся на производстве по заявленному профилю в рамках дуального обучения</w:t>
            </w:r>
          </w:p>
        </w:tc>
        <w:tc>
          <w:tcPr>
            <w:tcW w:w="1253" w:type="dxa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291" w:type="dxa"/>
            <w:gridSpan w:val="2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1 – 1 балл</w:t>
            </w:r>
          </w:p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2 – 2 балла</w:t>
            </w:r>
          </w:p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3 и более – 3 балла</w:t>
            </w:r>
          </w:p>
        </w:tc>
        <w:tc>
          <w:tcPr>
            <w:tcW w:w="3260" w:type="dxa"/>
          </w:tcPr>
          <w:p w:rsidR="003B50A2" w:rsidRPr="001C10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количество наставников для обучающихся на производстве по заявленному профилю в </w:t>
            </w: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дуального обучения за отчетный период</w:t>
            </w:r>
          </w:p>
        </w:tc>
        <w:tc>
          <w:tcPr>
            <w:tcW w:w="2671" w:type="dxa"/>
            <w:gridSpan w:val="2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наставников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критерию – 15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взаимодействия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 w:val="restart"/>
          </w:tcPr>
          <w:p w:rsidR="003B50A2" w:rsidRPr="00CF52BB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52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Доля обучающихся, выполнивших образовательную программу за отчетный период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70…79 – 1 балл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80…99 – 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100 % - 3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Учитываются обучающиеся по дуальной форме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по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 )/направлению подготовки(ям) в ОО в рамках соглашения 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), выполнившие (не имеющие задолженностей) образовательную программу в объеме, предусмотренном программой, на конец отчетного года и обучающиеся по дуальной форме обучения  по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специальности(ям)/профессии (ям)</w:t>
            </w:r>
            <w:ins w:id="2" w:author="Лоханина Ирина Михайловна" w:date="2018-03-20T17:07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)/направлению</w:t>
              </w:r>
            </w:ins>
            <w:ins w:id="3" w:author="Лоханина Ирина Михайловна" w:date="2018-03-20T17:08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(ям)</w:t>
              </w:r>
            </w:ins>
            <w:ins w:id="4" w:author="Лоханина Ирина Михайловна" w:date="2018-03-20T17:07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подготовки</w:t>
              </w:r>
            </w:ins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ОО в рамках соглашения 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на начало отчетного года</w:t>
            </w:r>
          </w:p>
          <w:p w:rsidR="003B50A2" w:rsidRPr="00566364" w:rsidRDefault="003B50A2" w:rsidP="00C12E30">
            <w:pPr>
              <w:pStyle w:val="Default"/>
            </w:pPr>
            <w:r w:rsidRPr="00566364">
              <w:t>Формула расчета:</w:t>
            </w:r>
          </w:p>
          <w:p w:rsidR="003B50A2" w:rsidRPr="00566364" w:rsidRDefault="003B50A2" w:rsidP="00C12E30">
            <w:pPr>
              <w:pStyle w:val="Default"/>
            </w:pPr>
            <w:proofErr w:type="spellStart"/>
            <w:r w:rsidRPr="00566364">
              <w:t>Ов</w:t>
            </w:r>
            <w:proofErr w:type="spellEnd"/>
            <w:r w:rsidRPr="00566364">
              <w:t xml:space="preserve">/О*100% </w:t>
            </w:r>
          </w:p>
        </w:tc>
        <w:tc>
          <w:tcPr>
            <w:tcW w:w="2671" w:type="dxa"/>
            <w:gridSpan w:val="2"/>
          </w:tcPr>
          <w:p w:rsidR="003B50A2" w:rsidRPr="003454F2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454F2">
              <w:rPr>
                <w:rFonts w:ascii="Times New Roman" w:hAnsi="Times New Roman" w:cs="Times New Roman"/>
                <w:bCs/>
                <w:sz w:val="24"/>
                <w:szCs w:val="28"/>
              </w:rPr>
              <w:t>значение и расчёт показателя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 выпускников, получивших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компетенцию/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квалификацию, заявленную предприятием, от числа выпускников, обучающихся по дуальным программам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Учитываются выпускники, обучившиеся по дуальной форме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 по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специальности(ям)/профессии (ям) </w:t>
            </w:r>
            <w:ins w:id="5" w:author="Лоханина Ирина Михайловна" w:date="2018-03-20T17:09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)/направлению(ям) подготовки </w:t>
              </w:r>
            </w:ins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 ОО в рамках соглашения, получившие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квалификацию, заявленную предприятием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Вдкв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на конец отчетного года и выпускники по дуальной форме обучения  по данной(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специальности(ям)/профессии (ям) </w:t>
            </w:r>
            <w:ins w:id="6" w:author="Лоханина Ирина Михайловна" w:date="2018-03-20T17:09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)/направлению (ям</w:t>
              </w:r>
            </w:ins>
            <w:ins w:id="7" w:author="Лоханина Ирина Михайловна" w:date="2018-03-20T17:10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)</w:t>
              </w:r>
            </w:ins>
            <w:ins w:id="8" w:author="Лоханина Ирина Михайловна" w:date="2018-03-20T17:09:00Z">
              <w:r w:rsidRPr="00566364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подготовки </w:t>
              </w:r>
            </w:ins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 ОО в рамках соглашения (</w:t>
            </w:r>
            <w:proofErr w:type="spell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Вд</w:t>
            </w:r>
            <w:proofErr w:type="spell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) на конец отчетного года</w:t>
            </w:r>
          </w:p>
          <w:p w:rsidR="003B50A2" w:rsidRPr="00566364" w:rsidRDefault="003B50A2" w:rsidP="00C12E30">
            <w:pPr>
              <w:pStyle w:val="Default"/>
            </w:pPr>
            <w:r w:rsidRPr="00566364">
              <w:t>Формула расчета:</w:t>
            </w:r>
          </w:p>
          <w:p w:rsidR="003B50A2" w:rsidRPr="00566364" w:rsidRDefault="003B50A2" w:rsidP="00C12E30">
            <w:pPr>
              <w:pStyle w:val="Default"/>
            </w:pPr>
            <w:proofErr w:type="spellStart"/>
            <w:r w:rsidRPr="00566364">
              <w:t>Вдкв</w:t>
            </w:r>
            <w:proofErr w:type="spellEnd"/>
            <w:r w:rsidRPr="00566364">
              <w:t>/</w:t>
            </w:r>
            <w:proofErr w:type="spellStart"/>
            <w:r w:rsidRPr="00566364">
              <w:t>Вд</w:t>
            </w:r>
            <w:proofErr w:type="spellEnd"/>
            <w:r w:rsidRPr="00566364">
              <w:t xml:space="preserve">*100% </w:t>
            </w:r>
          </w:p>
        </w:tc>
        <w:tc>
          <w:tcPr>
            <w:tcW w:w="2671" w:type="dxa"/>
            <w:gridSpan w:val="2"/>
          </w:tcPr>
          <w:p w:rsidR="003B50A2" w:rsidRPr="00644A21" w:rsidRDefault="003B50A2" w:rsidP="00C12E3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контингента ОО, обученных по программам дуальной подготовки и трудоустроенных по профилю из числа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возможных на конец отчетного года, от общего количества выпускников, прошедших обучение по дуальной системе в рамках соглашения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процент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25-40 – 1 балл 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41-50 – 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51-60 – 3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61-70 – 4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&gt;70 -5 баллов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pStyle w:val="Default"/>
            </w:pPr>
            <w:r w:rsidRPr="00566364">
              <w:t xml:space="preserve">Учитываются выпускники контингента ОО, </w:t>
            </w:r>
            <w:ins w:id="9" w:author="Лоханина Ирина Михайловна" w:date="2018-03-20T17:10:00Z">
              <w:r w:rsidRPr="00566364">
                <w:t xml:space="preserve">обученные </w:t>
              </w:r>
            </w:ins>
            <w:r w:rsidRPr="00566364">
              <w:t xml:space="preserve">по программам дуальной подготовки, получившие диплом о среднем профессиональном или высшем образовании </w:t>
            </w:r>
            <w:proofErr w:type="gramStart"/>
            <w:r w:rsidRPr="00566364">
              <w:t xml:space="preserve">в </w:t>
            </w:r>
            <w:r w:rsidRPr="00566364">
              <w:lastRenderedPageBreak/>
              <w:t>отчетом</w:t>
            </w:r>
            <w:proofErr w:type="gramEnd"/>
            <w:r w:rsidRPr="00566364">
              <w:t xml:space="preserve"> году (Во) и из них трудоустроившиеся по профилю (Вт) на конец отчетного периода (в Во и Вт не включаются призванные в ряды Вооруженных сил Российской Федерации и находящиеся в отпуске по уходу за ребенком). </w:t>
            </w:r>
          </w:p>
          <w:p w:rsidR="003B50A2" w:rsidRPr="00566364" w:rsidRDefault="003B50A2" w:rsidP="00C12E30">
            <w:pPr>
              <w:pStyle w:val="Default"/>
            </w:pPr>
          </w:p>
          <w:p w:rsidR="003B50A2" w:rsidRPr="00566364" w:rsidRDefault="003B50A2" w:rsidP="00C12E30">
            <w:pPr>
              <w:pStyle w:val="Default"/>
            </w:pPr>
            <w:r w:rsidRPr="00566364">
              <w:t>Формула расчета: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Вт/Во*100%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lastRenderedPageBreak/>
              <w:t>значение и расчёт показателя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Доля выпускников контингента ОО, обученных по программам дуальной подготовки и трудоустроенных на данное предприятие на конец отчетного года, от общего количества выпускников, прошедших обучение по дуальной системе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– 1 балл 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3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– 4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0 -5 баллов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pStyle w:val="Default"/>
            </w:pPr>
            <w:r w:rsidRPr="00566364">
              <w:t xml:space="preserve">Учитываются выпускники контингента ОО, обученных по программам дуальной подготовки, получившие диплом о среднем профессиональном или высшем образовании </w:t>
            </w:r>
            <w:proofErr w:type="gramStart"/>
            <w:r w:rsidRPr="00566364">
              <w:t>в отчетом</w:t>
            </w:r>
            <w:proofErr w:type="gramEnd"/>
            <w:r w:rsidRPr="00566364">
              <w:t xml:space="preserve"> году (Во) и из них трудоустроившиеся на данное предприятие (</w:t>
            </w:r>
            <w:proofErr w:type="spellStart"/>
            <w:r w:rsidRPr="00566364">
              <w:t>Втпр</w:t>
            </w:r>
            <w:proofErr w:type="spellEnd"/>
            <w:r w:rsidRPr="00566364">
              <w:t xml:space="preserve">) на конец отчетного периода (в Во и </w:t>
            </w:r>
            <w:proofErr w:type="spellStart"/>
            <w:r w:rsidRPr="00566364">
              <w:t>Втпр</w:t>
            </w:r>
            <w:proofErr w:type="spellEnd"/>
            <w:r w:rsidRPr="00566364">
              <w:t xml:space="preserve"> не включаются призванные в ряды Вооруженных сил Российской Федерации и </w:t>
            </w:r>
            <w:r w:rsidRPr="00566364">
              <w:lastRenderedPageBreak/>
              <w:t xml:space="preserve">находящиеся в отпуске по уходу за ребенком). </w:t>
            </w:r>
          </w:p>
          <w:p w:rsidR="003B50A2" w:rsidRPr="00566364" w:rsidRDefault="003B50A2" w:rsidP="00C12E30">
            <w:pPr>
              <w:pStyle w:val="Default"/>
            </w:pPr>
          </w:p>
          <w:p w:rsidR="003B50A2" w:rsidRPr="00566364" w:rsidRDefault="003B50A2" w:rsidP="00C12E30">
            <w:pPr>
              <w:pStyle w:val="Default"/>
            </w:pPr>
            <w:r w:rsidRPr="00566364">
              <w:t>Формула расчета: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proofErr w:type="spellStart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Втпр</w:t>
            </w:r>
            <w:proofErr w:type="spellEnd"/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/Во*100%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Cs w:val="28"/>
              </w:rPr>
              <w:lastRenderedPageBreak/>
              <w:t>значение и расчёт показателя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(лауреатов)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контингента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в олимпиадах, конкурсах профессионального мастерства, турнирах, выставках, соревнованиях, в том числе WSR, поддержанных организацией-партнером</w:t>
            </w:r>
          </w:p>
        </w:tc>
        <w:tc>
          <w:tcPr>
            <w:tcW w:w="1253" w:type="dxa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(команда)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мероприятия: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муниципальный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или  региональный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федеральный – 3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- международный – 4 балла</w:t>
            </w:r>
          </w:p>
          <w:p w:rsidR="003B50A2" w:rsidRPr="00566364" w:rsidRDefault="003B50A2" w:rsidP="00C12E30">
            <w:pPr>
              <w:pStyle w:val="Default"/>
            </w:pPr>
            <w:r w:rsidRPr="00566364">
              <w:t xml:space="preserve">. </w:t>
            </w:r>
          </w:p>
        </w:tc>
        <w:tc>
          <w:tcPr>
            <w:tcW w:w="3260" w:type="dxa"/>
          </w:tcPr>
          <w:p w:rsidR="003B50A2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При подсчете баллов учитывается не количество победителей, призеров (лауреатов), а их наличие на каждом из указанных уровней</w:t>
            </w:r>
            <w:r w:rsidRPr="00566364">
              <w:t xml:space="preserve"> </w:t>
            </w:r>
          </w:p>
          <w:p w:rsidR="003B50A2" w:rsidRPr="00EA119D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EA119D">
              <w:rPr>
                <w:rFonts w:ascii="Times New Roman" w:hAnsi="Times New Roman" w:cs="Times New Roman"/>
              </w:rPr>
              <w:t xml:space="preserve">В зачёт принимаются победители и призеры регионального этапа движения </w:t>
            </w:r>
            <w:proofErr w:type="spellStart"/>
            <w:r w:rsidRPr="00EA119D">
              <w:rPr>
                <w:rFonts w:ascii="Times New Roman" w:hAnsi="Times New Roman" w:cs="Times New Roman"/>
              </w:rPr>
              <w:t>WorldSkils</w:t>
            </w:r>
            <w:proofErr w:type="spellEnd"/>
            <w:r w:rsidRPr="00EA119D">
              <w:rPr>
                <w:rFonts w:ascii="Times New Roman" w:hAnsi="Times New Roman" w:cs="Times New Roman"/>
              </w:rPr>
              <w:t>, набравшие 500 и более баллов по итогам конкурса</w:t>
            </w: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участии в олимпиадах, конкурсах профессионального мастерства, турнирах, выставках, соревнованиях, в том числе WSR, поддержанных организацией-партнёром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 Протоколы олимпиад, конкурсов профессионального мастерства, либо копии документов (диплом, грамота, свидетельство, сертификат и т.д.)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федеральных и международных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конкурсов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профессионального мастерства, турниров, выставок, соревнований, в том числе 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поддержанных организацией-партнером  </w:t>
            </w:r>
          </w:p>
        </w:tc>
        <w:tc>
          <w:tcPr>
            <w:tcW w:w="1253" w:type="dxa"/>
          </w:tcPr>
          <w:p w:rsidR="003B50A2" w:rsidRPr="00CF52BB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и международный уровень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 человек –2 балла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 и более человек – 4 балла </w:t>
            </w: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Справка об участии в олимпиадах, конкурсах профессионального мастерства, турнирах,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выставках, соревнованиях, в том числе WSR, поддержанных организацией-партнёром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При необходимости  Протоколы олимпиад, конкурсов профессионального мастерства, либо копии документов (диплом, грамота, свидетельство, сертификат и т.д.)</w:t>
            </w:r>
          </w:p>
        </w:tc>
      </w:tr>
      <w:tr w:rsidR="003B50A2" w:rsidRPr="007A38E8" w:rsidTr="003B50A2">
        <w:trPr>
          <w:gridAfter w:val="1"/>
          <w:wAfter w:w="22" w:type="dxa"/>
        </w:trPr>
        <w:tc>
          <w:tcPr>
            <w:tcW w:w="1129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54" w:type="dxa"/>
          </w:tcPr>
          <w:p w:rsidR="003B50A2" w:rsidRPr="00566364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2857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региональных и муниципальных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 профессионального мастерства, турниров, выставок, соревнований, в том числе WSR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из </w:t>
            </w:r>
            <w:r w:rsidRPr="00566364">
              <w:rPr>
                <w:rFonts w:ascii="Times New Roman" w:hAnsi="Times New Roman" w:cs="Times New Roman"/>
                <w:sz w:val="24"/>
                <w:szCs w:val="24"/>
              </w:rPr>
              <w:t>контингента ОО, обученных по программам дуальной подготовки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олимпиад,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поддержанных организацией-партнером  </w:t>
            </w:r>
          </w:p>
        </w:tc>
        <w:tc>
          <w:tcPr>
            <w:tcW w:w="1253" w:type="dxa"/>
          </w:tcPr>
          <w:p w:rsidR="003B50A2" w:rsidRPr="00CF52BB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2291" w:type="dxa"/>
            <w:gridSpan w:val="2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или  региональный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1-4 чел. – 1 балл,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и более человек – 2 балла 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71" w:type="dxa"/>
            <w:gridSpan w:val="2"/>
          </w:tcPr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Справка об участии в олимпиадах, конкурсах профессионального мастерства, турнирах, выставках, соревнованиях, в том числе WSR, поддержанных организацией-партнёром</w:t>
            </w: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50A2" w:rsidRPr="005663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необходимости  Протоколы олимпиад,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конкурсов профессионального мастерства, либо копии документов (диплом, грамота, свидетельство, сертификат и т.д.)</w:t>
            </w:r>
          </w:p>
        </w:tc>
      </w:tr>
      <w:tr w:rsidR="003B50A2" w:rsidRPr="007A38E8" w:rsidTr="00C12E30">
        <w:trPr>
          <w:gridAfter w:val="1"/>
          <w:wAfter w:w="22" w:type="dxa"/>
        </w:trPr>
        <w:tc>
          <w:tcPr>
            <w:tcW w:w="14715" w:type="dxa"/>
            <w:gridSpan w:val="10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Максимальное количество баллов по критерию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B50A2" w:rsidRPr="003F00D0" w:rsidTr="00C12E30">
        <w:trPr>
          <w:gridAfter w:val="1"/>
          <w:wAfter w:w="22" w:type="dxa"/>
        </w:trPr>
        <w:tc>
          <w:tcPr>
            <w:tcW w:w="147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A2" w:rsidRPr="003F00D0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00D0">
              <w:rPr>
                <w:rFonts w:ascii="Times New Roman" w:hAnsi="Times New Roman" w:cs="Times New Roman"/>
              </w:rPr>
              <w:t xml:space="preserve">Критерий 5. </w:t>
            </w:r>
            <w:r w:rsidRPr="003F00D0">
              <w:rPr>
                <w:rFonts w:ascii="Times New Roman" w:hAnsi="Times New Roman" w:cs="Times New Roman"/>
                <w:b/>
              </w:rPr>
              <w:t>Информационная открытость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0D0">
              <w:rPr>
                <w:rFonts w:ascii="Times New Roman" w:hAnsi="Times New Roman" w:cs="Times New Roman"/>
              </w:rPr>
              <w:t xml:space="preserve"> взаимодействия</w:t>
            </w:r>
          </w:p>
        </w:tc>
      </w:tr>
      <w:tr w:rsidR="003B50A2" w:rsidRPr="003F00D0" w:rsidTr="003B50A2">
        <w:trPr>
          <w:gridAfter w:val="2"/>
          <w:wAfter w:w="28" w:type="dxa"/>
        </w:trPr>
        <w:tc>
          <w:tcPr>
            <w:tcW w:w="1129" w:type="dxa"/>
            <w:vMerge w:val="restart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2835" w:type="dxa"/>
          </w:tcPr>
          <w:p w:rsidR="003B50A2" w:rsidRPr="007837A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станицы о дуальном обучении на сайте ПОО</w:t>
            </w:r>
          </w:p>
        </w:tc>
        <w:tc>
          <w:tcPr>
            <w:tcW w:w="1276" w:type="dxa"/>
            <w:gridSpan w:val="2"/>
          </w:tcPr>
          <w:p w:rsidR="003B50A2" w:rsidRPr="007837A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да/нет</w:t>
            </w:r>
          </w:p>
        </w:tc>
        <w:tc>
          <w:tcPr>
            <w:tcW w:w="2268" w:type="dxa"/>
          </w:tcPr>
          <w:p w:rsidR="003B50A2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 – 1 балл</w:t>
            </w:r>
          </w:p>
          <w:p w:rsidR="003B50A2" w:rsidRPr="007837A9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 -0 баллов</w:t>
            </w:r>
          </w:p>
        </w:tc>
        <w:tc>
          <w:tcPr>
            <w:tcW w:w="3260" w:type="dxa"/>
          </w:tcPr>
          <w:p w:rsidR="003B50A2" w:rsidRPr="003F00D0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5" w:type="dxa"/>
          </w:tcPr>
          <w:p w:rsidR="003B50A2" w:rsidRPr="003F00D0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0D0">
              <w:rPr>
                <w:rFonts w:ascii="Times New Roman" w:hAnsi="Times New Roman" w:cs="Times New Roman"/>
                <w:bCs/>
                <w:sz w:val="24"/>
                <w:szCs w:val="24"/>
              </w:rPr>
              <w:t>Сайт ПОО</w:t>
            </w:r>
          </w:p>
        </w:tc>
      </w:tr>
      <w:tr w:rsidR="003B50A2" w:rsidRPr="00B6018C" w:rsidTr="003B50A2">
        <w:trPr>
          <w:gridAfter w:val="2"/>
          <w:wAfter w:w="28" w:type="dxa"/>
        </w:trPr>
        <w:tc>
          <w:tcPr>
            <w:tcW w:w="112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3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 xml:space="preserve">Количество семинаров, круглых столов, мастер-классов, </w:t>
            </w:r>
            <w:r>
              <w:rPr>
                <w:rFonts w:ascii="Times New Roman" w:hAnsi="Times New Roman" w:cs="Times New Roman"/>
              </w:rPr>
              <w:t xml:space="preserve">совместно </w:t>
            </w:r>
            <w:r w:rsidRPr="00B6018C">
              <w:rPr>
                <w:rFonts w:ascii="Times New Roman" w:hAnsi="Times New Roman" w:cs="Times New Roman"/>
              </w:rPr>
              <w:t>проведенных участниками дуальной группы,  за отчетный период</w:t>
            </w: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1 – 1 балл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2 – 2 балла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3 – 3 балла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и более </w:t>
            </w:r>
            <w:r w:rsidRPr="00B6018C">
              <w:rPr>
                <w:rFonts w:ascii="Times New Roman" w:hAnsi="Times New Roman" w:cs="Times New Roman"/>
              </w:rPr>
              <w:t xml:space="preserve"> – 4 балла</w:t>
            </w:r>
          </w:p>
        </w:tc>
        <w:tc>
          <w:tcPr>
            <w:tcW w:w="3260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6018C">
              <w:rPr>
                <w:rFonts w:ascii="Times New Roman" w:hAnsi="Times New Roman" w:cs="Times New Roman"/>
              </w:rPr>
              <w:t xml:space="preserve">Учитывается количество семинаров, круглых столов, мастер-классов, проведенных участниками дуальной группы,  за отчетный период </w:t>
            </w:r>
          </w:p>
        </w:tc>
        <w:tc>
          <w:tcPr>
            <w:tcW w:w="266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Перечень мероприятий с указанием даты проведения, названия мероприятия, состава участников, посетивших мероприятие и приложением программ</w:t>
            </w:r>
          </w:p>
        </w:tc>
      </w:tr>
      <w:tr w:rsidR="003B50A2" w:rsidRPr="00B6018C" w:rsidTr="003B50A2">
        <w:trPr>
          <w:gridAfter w:val="2"/>
          <w:wAfter w:w="28" w:type="dxa"/>
        </w:trPr>
        <w:tc>
          <w:tcPr>
            <w:tcW w:w="112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Распространение опыта взаимодействия в рамках дуальной подготовки: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публикации (статьи, репортажи) в СМИ о результатах совместной работы</w:t>
            </w: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Количество публикаций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1 балл за публикацию (статью, репортаж), но не более 4</w:t>
            </w:r>
          </w:p>
        </w:tc>
        <w:tc>
          <w:tcPr>
            <w:tcW w:w="3260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Учитываются публикации, вышедшие отдельными книгами, брошюрами, журнальными статьями и отражающими опыт и результаты взаимодействия в рамках дуальной подготовки в СМИ:</w:t>
            </w:r>
          </w:p>
          <w:p w:rsidR="003B50A2" w:rsidRPr="00B6018C" w:rsidRDefault="003B50A2" w:rsidP="00C12E30">
            <w:pPr>
              <w:pStyle w:val="Default"/>
              <w:rPr>
                <w:sz w:val="22"/>
                <w:szCs w:val="22"/>
              </w:rPr>
            </w:pPr>
            <w:r w:rsidRPr="00B6018C">
              <w:rPr>
                <w:sz w:val="22"/>
                <w:szCs w:val="22"/>
              </w:rPr>
              <w:t xml:space="preserve">публикации (статьи, репортажи)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266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</w:rPr>
              <w:t>Реквизиты (выходные данные) публикаций, ссылка на электронные ресурсы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0A2" w:rsidRPr="007A38E8" w:rsidTr="00C12E30">
        <w:tc>
          <w:tcPr>
            <w:tcW w:w="14737" w:type="dxa"/>
            <w:gridSpan w:val="11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B50A2" w:rsidRPr="007A38E8" w:rsidTr="00C12E30">
        <w:tc>
          <w:tcPr>
            <w:tcW w:w="14737" w:type="dxa"/>
            <w:gridSpan w:val="11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A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взаимодействия</w:t>
            </w:r>
          </w:p>
        </w:tc>
      </w:tr>
      <w:tr w:rsidR="003B50A2" w:rsidRPr="007A38E8" w:rsidTr="003B50A2">
        <w:tc>
          <w:tcPr>
            <w:tcW w:w="1129" w:type="dxa"/>
            <w:vMerge w:val="restart"/>
          </w:tcPr>
          <w:p w:rsidR="003B50A2" w:rsidRPr="007837A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6.1.</w:t>
            </w:r>
          </w:p>
        </w:tc>
        <w:tc>
          <w:tcPr>
            <w:tcW w:w="283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Наличие перспективного плана взаимодействия на срок 3 и более года</w:t>
            </w: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Да/нет</w:t>
            </w:r>
          </w:p>
        </w:tc>
        <w:tc>
          <w:tcPr>
            <w:tcW w:w="2268" w:type="dxa"/>
          </w:tcPr>
          <w:p w:rsidR="003B50A2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Да – 1 балл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нет- 0 баллов</w:t>
            </w:r>
          </w:p>
        </w:tc>
        <w:tc>
          <w:tcPr>
            <w:tcW w:w="3260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Перспективный план взаимодействия, совместно утвержденный ПОО и предприятием-партнером</w:t>
            </w:r>
          </w:p>
        </w:tc>
        <w:tc>
          <w:tcPr>
            <w:tcW w:w="2693" w:type="dxa"/>
            <w:gridSpan w:val="3"/>
          </w:tcPr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новых профессий / специальностей, по которым организована </w:t>
            </w:r>
            <w:proofErr w:type="gramStart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 с</w:t>
            </w:r>
            <w:proofErr w:type="gramEnd"/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учетом потребностей работодателей в рамках дуального образования</w:t>
            </w:r>
          </w:p>
          <w:p w:rsidR="003B50A2" w:rsidRPr="00566364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утвержденных программ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66364">
              <w:rPr>
                <w:rFonts w:ascii="Times New Roman" w:hAnsi="Times New Roman" w:cs="Times New Roman"/>
                <w:bCs/>
                <w:sz w:val="24"/>
                <w:szCs w:val="24"/>
              </w:rPr>
              <w:t>пункт 2.1</w:t>
            </w:r>
            <w:r w:rsidRPr="0056636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3B50A2" w:rsidRPr="007A38E8" w:rsidTr="003B50A2">
        <w:tc>
          <w:tcPr>
            <w:tcW w:w="1129" w:type="dxa"/>
            <w:vMerge/>
          </w:tcPr>
          <w:p w:rsidR="003B50A2" w:rsidRPr="007837A9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6.2.</w:t>
            </w:r>
          </w:p>
        </w:tc>
        <w:tc>
          <w:tcPr>
            <w:tcW w:w="283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Динамика прироста новых профессий / специальностей, по которым организована подготовка  с учетом потребностей работодателей в рамках дуального обучения по отношению к предыдущему отчетному периоду в рамках соглашения</w:t>
            </w: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Ед.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 – 1 балл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 – 2 балла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3 – 3 балла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Более 3 – 4 балла</w:t>
            </w:r>
          </w:p>
        </w:tc>
        <w:tc>
          <w:tcPr>
            <w:tcW w:w="3260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Учитывается </w:t>
            </w:r>
            <w:r>
              <w:rPr>
                <w:rFonts w:ascii="Times New Roman" w:hAnsi="Times New Roman" w:cs="Times New Roman"/>
                <w:bCs/>
              </w:rPr>
              <w:t xml:space="preserve">прирост </w:t>
            </w:r>
            <w:r w:rsidRPr="00B6018C">
              <w:rPr>
                <w:rFonts w:ascii="Times New Roman" w:hAnsi="Times New Roman" w:cs="Times New Roman"/>
                <w:bCs/>
              </w:rPr>
              <w:t>количеств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новых профессий / специальностей, по которым организована подготовка  с учетом потребностей работодателей в рамках дуального образования по отношению к предыдущему отчетному периоду в рамках соглашения</w:t>
            </w:r>
          </w:p>
        </w:tc>
        <w:tc>
          <w:tcPr>
            <w:tcW w:w="2693" w:type="dxa"/>
            <w:gridSpan w:val="3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с указанием даты проведения, названия мероприятия, состава участников, посетивших мероприятие и приложением программ</w:t>
            </w:r>
          </w:p>
        </w:tc>
      </w:tr>
      <w:tr w:rsidR="003B50A2" w:rsidRPr="007A38E8" w:rsidTr="003B50A2">
        <w:tc>
          <w:tcPr>
            <w:tcW w:w="1129" w:type="dxa"/>
            <w:vMerge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6.3.</w:t>
            </w:r>
          </w:p>
        </w:tc>
        <w:tc>
          <w:tcPr>
            <w:tcW w:w="283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Динамика прироста количества обучающихся по дуальным программам по отношению к предыдущему отчетному периоду</w:t>
            </w: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кол-во обучающихся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12 чел. 1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балл,,</w:t>
            </w:r>
            <w:proofErr w:type="gramEnd"/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25 чел. – 2 балла,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26 и  более – 3 балла</w:t>
            </w:r>
          </w:p>
        </w:tc>
        <w:tc>
          <w:tcPr>
            <w:tcW w:w="3260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Учитывается </w:t>
            </w:r>
            <w:r>
              <w:rPr>
                <w:rFonts w:ascii="Times New Roman" w:hAnsi="Times New Roman" w:cs="Times New Roman"/>
                <w:bCs/>
              </w:rPr>
              <w:t xml:space="preserve">прирост </w:t>
            </w:r>
            <w:r w:rsidRPr="00B6018C">
              <w:rPr>
                <w:rFonts w:ascii="Times New Roman" w:hAnsi="Times New Roman" w:cs="Times New Roman"/>
                <w:bCs/>
              </w:rPr>
              <w:t>количеств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6018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обучающихся</w:t>
            </w:r>
            <w:r w:rsidRPr="00B6018C">
              <w:rPr>
                <w:rFonts w:ascii="Times New Roman" w:hAnsi="Times New Roman" w:cs="Times New Roman"/>
                <w:bCs/>
              </w:rPr>
              <w:t xml:space="preserve">, по которым организована подготовка  с учетом потребностей работодателей в рамках дуального образования по отношению к предыдущему </w:t>
            </w:r>
            <w:r w:rsidRPr="00B6018C">
              <w:rPr>
                <w:rFonts w:ascii="Times New Roman" w:hAnsi="Times New Roman" w:cs="Times New Roman"/>
                <w:bCs/>
              </w:rPr>
              <w:lastRenderedPageBreak/>
              <w:t>отчетному периоду в рамках соглашения</w:t>
            </w:r>
          </w:p>
        </w:tc>
        <w:tc>
          <w:tcPr>
            <w:tcW w:w="2693" w:type="dxa"/>
            <w:gridSpan w:val="3"/>
          </w:tcPr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(выходные данные) публикаций, ссылка на электронные ресурсы</w:t>
            </w:r>
          </w:p>
          <w:p w:rsidR="003B50A2" w:rsidRPr="001C1064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0A2" w:rsidRPr="007A38E8" w:rsidTr="003B50A2">
        <w:tc>
          <w:tcPr>
            <w:tcW w:w="1129" w:type="dxa"/>
          </w:tcPr>
          <w:p w:rsidR="003B50A2" w:rsidRPr="007A38E8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gridSpan w:val="2"/>
          </w:tcPr>
          <w:p w:rsidR="003B50A2" w:rsidRDefault="003B50A2" w:rsidP="00C12E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6.4.</w:t>
            </w:r>
          </w:p>
        </w:tc>
        <w:tc>
          <w:tcPr>
            <w:tcW w:w="2835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r>
              <w:rPr>
                <w:rFonts w:ascii="Times New Roman" w:hAnsi="Times New Roman" w:cs="Times New Roman"/>
                <w:bCs/>
              </w:rPr>
              <w:t>наставников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по дуальным программам по отношению к предыдущему отчетному периоду</w:t>
            </w:r>
          </w:p>
        </w:tc>
        <w:tc>
          <w:tcPr>
            <w:tcW w:w="1276" w:type="dxa"/>
            <w:gridSpan w:val="2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кол-во обучающихся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B6018C">
              <w:rPr>
                <w:rFonts w:ascii="Times New Roman" w:hAnsi="Times New Roman" w:cs="Times New Roman"/>
                <w:bCs/>
              </w:rPr>
              <w:t xml:space="preserve">чел. 1 </w:t>
            </w:r>
            <w:proofErr w:type="gramStart"/>
            <w:r w:rsidRPr="00B6018C">
              <w:rPr>
                <w:rFonts w:ascii="Times New Roman" w:hAnsi="Times New Roman" w:cs="Times New Roman"/>
                <w:bCs/>
              </w:rPr>
              <w:t>балл,,</w:t>
            </w:r>
            <w:proofErr w:type="gramEnd"/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6018C">
              <w:rPr>
                <w:rFonts w:ascii="Times New Roman" w:hAnsi="Times New Roman" w:cs="Times New Roman"/>
                <w:bCs/>
              </w:rPr>
              <w:t xml:space="preserve"> чел. – 2 балла,</w:t>
            </w:r>
          </w:p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Pr="00B6018C">
              <w:rPr>
                <w:rFonts w:ascii="Times New Roman" w:hAnsi="Times New Roman" w:cs="Times New Roman"/>
                <w:bCs/>
              </w:rPr>
              <w:t xml:space="preserve"> и  более – 3 балла</w:t>
            </w:r>
          </w:p>
        </w:tc>
        <w:tc>
          <w:tcPr>
            <w:tcW w:w="3260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Учитывается </w:t>
            </w:r>
            <w:r>
              <w:rPr>
                <w:rFonts w:ascii="Times New Roman" w:hAnsi="Times New Roman" w:cs="Times New Roman"/>
                <w:bCs/>
              </w:rPr>
              <w:t xml:space="preserve">прирост </w:t>
            </w:r>
            <w:r w:rsidRPr="00B6018C">
              <w:rPr>
                <w:rFonts w:ascii="Times New Roman" w:hAnsi="Times New Roman" w:cs="Times New Roman"/>
                <w:bCs/>
              </w:rPr>
              <w:t>количеств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Pr="00B6018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обучающихся</w:t>
            </w:r>
            <w:r w:rsidRPr="00B6018C">
              <w:rPr>
                <w:rFonts w:ascii="Times New Roman" w:hAnsi="Times New Roman" w:cs="Times New Roman"/>
                <w:bCs/>
              </w:rPr>
              <w:t>, по которым организована подготовка  с учетом потребностей работодателей в рамках дуального образования по отношению к предыдущему отчетному периоду в рамках соглашения</w:t>
            </w:r>
          </w:p>
        </w:tc>
        <w:tc>
          <w:tcPr>
            <w:tcW w:w="2693" w:type="dxa"/>
            <w:gridSpan w:val="3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Динамика прироста количества </w:t>
            </w:r>
            <w:r>
              <w:rPr>
                <w:rFonts w:ascii="Times New Roman" w:hAnsi="Times New Roman" w:cs="Times New Roman"/>
                <w:bCs/>
              </w:rPr>
              <w:t xml:space="preserve">наставников </w:t>
            </w:r>
            <w:r w:rsidRPr="00B6018C">
              <w:rPr>
                <w:rFonts w:ascii="Times New Roman" w:hAnsi="Times New Roman" w:cs="Times New Roman"/>
                <w:bCs/>
              </w:rPr>
              <w:t>по дуальным программам по отношению к предыдущему отчетному периоду</w:t>
            </w:r>
          </w:p>
        </w:tc>
      </w:tr>
      <w:tr w:rsidR="003B50A2" w:rsidRPr="007A38E8" w:rsidTr="00C12E30">
        <w:tc>
          <w:tcPr>
            <w:tcW w:w="14737" w:type="dxa"/>
            <w:gridSpan w:val="11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B50A2" w:rsidRPr="007A38E8" w:rsidTr="00C12E30">
        <w:tc>
          <w:tcPr>
            <w:tcW w:w="14737" w:type="dxa"/>
            <w:gridSpan w:val="11"/>
            <w:vAlign w:val="center"/>
          </w:tcPr>
          <w:p w:rsidR="003B50A2" w:rsidRPr="007A38E8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всем критериям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7A38E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</w:tbl>
    <w:p w:rsidR="003B50A2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3B50A2" w:rsidSect="00A81874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lastRenderedPageBreak/>
        <w:t xml:space="preserve">Отчет </w:t>
      </w:r>
    </w:p>
    <w:p w:rsidR="003B50A2" w:rsidRPr="00B6018C" w:rsidRDefault="003B50A2" w:rsidP="003B50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  <w:bCs/>
        </w:rPr>
        <w:t xml:space="preserve">по показателях </w:t>
      </w:r>
      <w:r w:rsidRPr="00B6018C">
        <w:rPr>
          <w:rFonts w:ascii="Times New Roman" w:hAnsi="Times New Roman" w:cs="Times New Roman"/>
        </w:rPr>
        <w:t>реализации практико-ориентированных программ (дуальное обучение) в профессиональных образовательных организациях Ярославской области</w:t>
      </w: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  <w:vertAlign w:val="superscript"/>
        </w:rPr>
      </w:pPr>
      <w:r w:rsidRPr="00B6018C">
        <w:rPr>
          <w:rFonts w:ascii="Times New Roman" w:hAnsi="Times New Roman" w:cs="Times New Roman"/>
          <w:bCs/>
          <w:vertAlign w:val="superscript"/>
        </w:rPr>
        <w:t>(название профессиональной образовательной организации)</w:t>
      </w: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B6018C">
        <w:rPr>
          <w:rFonts w:ascii="Times New Roman" w:hAnsi="Times New Roman" w:cs="Times New Roman"/>
          <w:bCs/>
        </w:rPr>
        <w:t>за  период</w:t>
      </w:r>
      <w:proofErr w:type="gramEnd"/>
      <w:r w:rsidRPr="00B6018C">
        <w:rPr>
          <w:rFonts w:ascii="Times New Roman" w:hAnsi="Times New Roman" w:cs="Times New Roman"/>
          <w:bCs/>
        </w:rPr>
        <w:t xml:space="preserve">  _______________(год)</w:t>
      </w: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tbl>
      <w:tblPr>
        <w:tblW w:w="144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119"/>
        <w:gridCol w:w="1417"/>
        <w:gridCol w:w="2268"/>
        <w:gridCol w:w="2127"/>
        <w:gridCol w:w="1701"/>
        <w:gridCol w:w="2098"/>
        <w:gridCol w:w="16"/>
      </w:tblGrid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№ п/п критерия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№ п/п показателя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Наименование показателя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Единица измерения 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Индикаторы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(количество баллов) </w:t>
            </w: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Самооценка показателя ПОО (в баллах) </w:t>
            </w:r>
          </w:p>
        </w:tc>
        <w:tc>
          <w:tcPr>
            <w:tcW w:w="1701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Оценка показателя после проверки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(в баллах) </w:t>
            </w:r>
          </w:p>
        </w:tc>
        <w:tc>
          <w:tcPr>
            <w:tcW w:w="209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 xml:space="preserve">Примечания. </w:t>
            </w:r>
          </w:p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Источник, в котором упоминается данный показатель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1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01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09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  <w:r w:rsidRPr="00B6018C">
              <w:rPr>
                <w:rFonts w:ascii="Times New Roman" w:hAnsi="Times New Roman" w:cs="Times New Roman"/>
                <w:b/>
              </w:rPr>
              <w:t>Критерий 1. Актуальность взаимодействия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 –         баллов</w:t>
            </w:r>
          </w:p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  <w:vAlign w:val="center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B6018C">
              <w:rPr>
                <w:rFonts w:ascii="Times New Roman" w:hAnsi="Times New Roman" w:cs="Times New Roman"/>
                <w:b/>
              </w:rPr>
              <w:t>Критерий 2. Организация взаимодействия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 –            баллов </w:t>
            </w: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Критерий 3  Масштабность взаимодействия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pStyle w:val="Default"/>
              <w:ind w:right="113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pStyle w:val="Default"/>
              <w:ind w:right="113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pStyle w:val="Default"/>
              <w:ind w:right="11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>–       баллов</w:t>
            </w: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Критерий  4  Результативность взаимодействия 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018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pStyle w:val="Default"/>
              <w:ind w:right="11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pStyle w:val="Default"/>
              <w:ind w:right="113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pStyle w:val="Default"/>
              <w:ind w:right="113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pStyle w:val="Default"/>
              <w:ind w:right="113"/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pStyle w:val="1"/>
              <w:tabs>
                <w:tab w:val="left" w:pos="5820"/>
                <w:tab w:val="center" w:pos="7339"/>
              </w:tabs>
              <w:spacing w:after="0" w:line="240" w:lineRule="auto"/>
              <w:ind w:left="0" w:right="113"/>
              <w:rPr>
                <w:rFonts w:ascii="Times New Roman" w:hAnsi="Times New Roman"/>
                <w:bCs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 критерию </w:t>
            </w:r>
            <w:r w:rsidRPr="00B6018C"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 xml:space="preserve">V–           баллов </w:t>
            </w:r>
          </w:p>
        </w:tc>
      </w:tr>
      <w:tr w:rsidR="003B50A2" w:rsidRPr="00B6018C" w:rsidTr="00C12E30">
        <w:tc>
          <w:tcPr>
            <w:tcW w:w="144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2" w:rsidRPr="00442A63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Критерий 5  </w:t>
            </w:r>
            <w:r>
              <w:rPr>
                <w:rFonts w:ascii="Times New Roman" w:hAnsi="Times New Roman" w:cs="Times New Roman"/>
                <w:b/>
              </w:rPr>
              <w:t>Информационная открытость</w:t>
            </w:r>
            <w:r w:rsidRPr="00B6018C">
              <w:rPr>
                <w:rFonts w:ascii="Times New Roman" w:hAnsi="Times New Roman" w:cs="Times New Roman"/>
                <w:b/>
              </w:rPr>
              <w:t xml:space="preserve"> взаимодействия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  <w:vAlign w:val="center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>Максимальное количество баллов по критерию V–         баллов</w:t>
            </w:r>
          </w:p>
        </w:tc>
      </w:tr>
      <w:tr w:rsidR="003B50A2" w:rsidRPr="00B6018C" w:rsidTr="00C12E30">
        <w:tc>
          <w:tcPr>
            <w:tcW w:w="14447" w:type="dxa"/>
            <w:gridSpan w:val="9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 Критерий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  <w:r w:rsidRPr="00B6018C">
              <w:rPr>
                <w:rFonts w:ascii="Times New Roman" w:hAnsi="Times New Roman" w:cs="Times New Roman"/>
                <w:b/>
              </w:rPr>
              <w:t xml:space="preserve">  Перспективы взаимодействия</w:t>
            </w: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 w:val="restart"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rPr>
          <w:gridAfter w:val="1"/>
          <w:wAfter w:w="16" w:type="dxa"/>
        </w:trPr>
        <w:tc>
          <w:tcPr>
            <w:tcW w:w="709" w:type="dxa"/>
            <w:vMerge/>
          </w:tcPr>
          <w:p w:rsidR="003B50A2" w:rsidRPr="00B6018C" w:rsidRDefault="003B50A2" w:rsidP="00C12E30">
            <w:pPr>
              <w:tabs>
                <w:tab w:val="left" w:pos="5820"/>
                <w:tab w:val="center" w:pos="7339"/>
              </w:tabs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vertAlign w:val="superscript"/>
              </w:rPr>
            </w:pPr>
          </w:p>
        </w:tc>
        <w:tc>
          <w:tcPr>
            <w:tcW w:w="992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</w:p>
        </w:tc>
      </w:tr>
      <w:tr w:rsidR="003B50A2" w:rsidRPr="00B6018C" w:rsidTr="00C12E30">
        <w:tc>
          <w:tcPr>
            <w:tcW w:w="14447" w:type="dxa"/>
            <w:gridSpan w:val="9"/>
            <w:vAlign w:val="center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>Максимальное количество баллов по критерию V</w:t>
            </w:r>
            <w:r>
              <w:rPr>
                <w:rFonts w:ascii="Times New Roman" w:hAnsi="Times New Roman" w:cs="Times New Roman"/>
                <w:b/>
              </w:rPr>
              <w:sym w:font="Symbol" w:char="F049"/>
            </w:r>
            <w:r w:rsidRPr="00B6018C">
              <w:rPr>
                <w:rFonts w:ascii="Times New Roman" w:hAnsi="Times New Roman" w:cs="Times New Roman"/>
                <w:b/>
              </w:rPr>
              <w:t>–         баллов</w:t>
            </w:r>
          </w:p>
        </w:tc>
      </w:tr>
      <w:tr w:rsidR="003B50A2" w:rsidRPr="00B6018C" w:rsidTr="00C12E30">
        <w:tc>
          <w:tcPr>
            <w:tcW w:w="14447" w:type="dxa"/>
            <w:gridSpan w:val="9"/>
            <w:vAlign w:val="center"/>
          </w:tcPr>
          <w:p w:rsidR="003B50A2" w:rsidRPr="00B6018C" w:rsidRDefault="003B50A2" w:rsidP="00C12E30">
            <w:pPr>
              <w:spacing w:after="0" w:line="240" w:lineRule="auto"/>
              <w:ind w:right="113"/>
              <w:rPr>
                <w:rFonts w:ascii="Times New Roman" w:hAnsi="Times New Roman" w:cs="Times New Roman"/>
                <w:b/>
              </w:rPr>
            </w:pPr>
            <w:r w:rsidRPr="00B6018C">
              <w:rPr>
                <w:rFonts w:ascii="Times New Roman" w:hAnsi="Times New Roman" w:cs="Times New Roman"/>
                <w:b/>
              </w:rPr>
              <w:t xml:space="preserve">Максимальное количество баллов по всем критериям –      баллов </w:t>
            </w:r>
          </w:p>
        </w:tc>
      </w:tr>
    </w:tbl>
    <w:p w:rsidR="003B50A2" w:rsidRPr="00B6018C" w:rsidRDefault="003B50A2" w:rsidP="003B50A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50A2" w:rsidRPr="00B6018C" w:rsidRDefault="003B50A2" w:rsidP="003B50A2">
      <w:pPr>
        <w:spacing w:after="0" w:line="240" w:lineRule="auto"/>
        <w:rPr>
          <w:rFonts w:ascii="Times New Roman" w:hAnsi="Times New Roman" w:cs="Times New Roman"/>
        </w:rPr>
      </w:pPr>
      <w:r w:rsidRPr="00B6018C">
        <w:rPr>
          <w:rFonts w:ascii="Times New Roman" w:hAnsi="Times New Roman" w:cs="Times New Roman"/>
        </w:rPr>
        <w:t xml:space="preserve"> Руководитель ПОО ------------------------------------------------------ подпись /</w:t>
      </w:r>
      <w:proofErr w:type="gramStart"/>
      <w:r w:rsidRPr="00B6018C">
        <w:rPr>
          <w:rFonts w:ascii="Times New Roman" w:hAnsi="Times New Roman" w:cs="Times New Roman"/>
        </w:rPr>
        <w:t>печать  -</w:t>
      </w:r>
      <w:proofErr w:type="gramEnd"/>
      <w:r w:rsidRPr="00B6018C">
        <w:rPr>
          <w:rFonts w:ascii="Times New Roman" w:hAnsi="Times New Roman" w:cs="Times New Roman"/>
        </w:rPr>
        <w:t xml:space="preserve">_______________ </w:t>
      </w:r>
      <w:r w:rsidRPr="00B6018C">
        <w:rPr>
          <w:rFonts w:ascii="Times New Roman" w:hAnsi="Times New Roman" w:cs="Times New Roman"/>
          <w:vertAlign w:val="subscript"/>
        </w:rPr>
        <w:t xml:space="preserve"> </w:t>
      </w:r>
      <w:r w:rsidRPr="00B6018C">
        <w:rPr>
          <w:rFonts w:ascii="Times New Roman" w:hAnsi="Times New Roman" w:cs="Times New Roman"/>
        </w:rPr>
        <w:t>расшифровка подписи</w:t>
      </w:r>
      <w:r w:rsidRPr="00B6018C">
        <w:rPr>
          <w:rFonts w:ascii="Times New Roman" w:hAnsi="Times New Roman" w:cs="Times New Roman"/>
          <w:vertAlign w:val="subscript"/>
        </w:rPr>
        <w:t xml:space="preserve"> </w:t>
      </w:r>
    </w:p>
    <w:p w:rsidR="003B50A2" w:rsidRPr="00B6018C" w:rsidRDefault="003B50A2" w:rsidP="003B50A2">
      <w:pPr>
        <w:tabs>
          <w:tab w:val="left" w:pos="5820"/>
          <w:tab w:val="center" w:pos="7339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6018C">
        <w:rPr>
          <w:rFonts w:ascii="Times New Roman" w:hAnsi="Times New Roman" w:cs="Times New Roman"/>
          <w:bCs/>
        </w:rPr>
        <w:t xml:space="preserve"> </w:t>
      </w:r>
    </w:p>
    <w:p w:rsidR="003B50A2" w:rsidRDefault="003B50A2" w:rsidP="003B50A2"/>
    <w:p w:rsidR="009D6E93" w:rsidRPr="00A871A2" w:rsidRDefault="009D6E93" w:rsidP="00A871A2"/>
    <w:sectPr w:rsidR="009D6E93" w:rsidRPr="00A871A2" w:rsidSect="001564E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8689A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1D20"/>
    <w:multiLevelType w:val="hybridMultilevel"/>
    <w:tmpl w:val="0ED443F0"/>
    <w:lvl w:ilvl="0" w:tplc="6DBC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1A80"/>
    <w:multiLevelType w:val="hybridMultilevel"/>
    <w:tmpl w:val="A786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270E3"/>
    <w:multiLevelType w:val="hybridMultilevel"/>
    <w:tmpl w:val="E462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59C"/>
    <w:multiLevelType w:val="hybridMultilevel"/>
    <w:tmpl w:val="6296AEFC"/>
    <w:lvl w:ilvl="0" w:tplc="446EB93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0A47D13"/>
    <w:multiLevelType w:val="hybridMultilevel"/>
    <w:tmpl w:val="26DAE13A"/>
    <w:lvl w:ilvl="0" w:tplc="6FE66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7436E"/>
    <w:multiLevelType w:val="hybridMultilevel"/>
    <w:tmpl w:val="AED21BCA"/>
    <w:lvl w:ilvl="0" w:tplc="7FF8D18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16118"/>
    <w:multiLevelType w:val="multilevel"/>
    <w:tmpl w:val="475CF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7B3F74AA"/>
    <w:multiLevelType w:val="hybridMultilevel"/>
    <w:tmpl w:val="2E76F4CE"/>
    <w:lvl w:ilvl="0" w:tplc="1ECE1B1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ладимир Юрьевич Выборнов">
    <w15:presenceInfo w15:providerId="AD" w15:userId="S-1-5-21-2636131379-3022027822-3421812566-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F"/>
    <w:rsid w:val="0027061D"/>
    <w:rsid w:val="003B50A2"/>
    <w:rsid w:val="009D6E93"/>
    <w:rsid w:val="00A871A2"/>
    <w:rsid w:val="00D277DE"/>
    <w:rsid w:val="00D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482C"/>
  <w15:chartTrackingRefBased/>
  <w15:docId w15:val="{C6237796-AD66-4F5F-A7F9-690A0035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Нумерованый список Знак,List Paragraph1 Знак"/>
    <w:link w:val="a4"/>
    <w:uiPriority w:val="34"/>
    <w:locked/>
    <w:rsid w:val="0027061D"/>
    <w:rPr>
      <w:rFonts w:ascii="Calibri" w:eastAsia="Calibri" w:hAnsi="Calibri" w:cs="Times New Roman"/>
      <w:lang w:val="x-none"/>
    </w:rPr>
  </w:style>
  <w:style w:type="paragraph" w:styleId="a4">
    <w:name w:val="List Paragraph"/>
    <w:aliases w:val="Нумерованый список,List Paragraph1"/>
    <w:basedOn w:val="a"/>
    <w:link w:val="a3"/>
    <w:uiPriority w:val="34"/>
    <w:qFormat/>
    <w:rsid w:val="002706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styleId="a5">
    <w:name w:val="Strong"/>
    <w:basedOn w:val="a0"/>
    <w:uiPriority w:val="22"/>
    <w:qFormat/>
    <w:rsid w:val="0027061D"/>
    <w:rPr>
      <w:b/>
      <w:bCs/>
    </w:rPr>
  </w:style>
  <w:style w:type="character" w:styleId="a6">
    <w:name w:val="Hyperlink"/>
    <w:uiPriority w:val="99"/>
    <w:unhideWhenUsed/>
    <w:rsid w:val="0027061D"/>
    <w:rPr>
      <w:color w:val="0563C1"/>
      <w:u w:val="single"/>
    </w:rPr>
  </w:style>
  <w:style w:type="paragraph" w:customStyle="1" w:styleId="Default">
    <w:name w:val="Default"/>
    <w:rsid w:val="002706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27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A871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871A2"/>
    <w:rPr>
      <w:sz w:val="20"/>
      <w:szCs w:val="20"/>
    </w:rPr>
  </w:style>
  <w:style w:type="paragraph" w:customStyle="1" w:styleId="1">
    <w:name w:val="Абзац списка1"/>
    <w:basedOn w:val="a"/>
    <w:rsid w:val="003B50A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2867</Words>
  <Characters>16344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Владимир Юрьевич Выборнов</cp:lastModifiedBy>
  <cp:revision>2</cp:revision>
  <dcterms:created xsi:type="dcterms:W3CDTF">2021-05-18T07:39:00Z</dcterms:created>
  <dcterms:modified xsi:type="dcterms:W3CDTF">2021-05-18T07:39:00Z</dcterms:modified>
</cp:coreProperties>
</file>